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0F464" w14:textId="77777777" w:rsidR="006506EA" w:rsidRPr="0042075E" w:rsidRDefault="00BE6D6E" w:rsidP="0069779C">
      <w:pPr>
        <w:tabs>
          <w:tab w:val="left" w:pos="3686"/>
          <w:tab w:val="left" w:pos="4111"/>
          <w:tab w:val="left" w:pos="5387"/>
          <w:tab w:val="right" w:pos="7655"/>
        </w:tabs>
        <w:spacing w:after="0" w:line="180" w:lineRule="exact"/>
        <w:ind w:left="-1701"/>
        <w:rPr>
          <w:rFonts w:asciiTheme="minorHAnsi" w:hAnsiTheme="minorHAnsi" w:cs="Arial"/>
          <w:sz w:val="16"/>
          <w:szCs w:val="16"/>
          <w:lang w:val="en-US"/>
        </w:rPr>
      </w:pPr>
      <w:r w:rsidRPr="0042075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r w:rsidR="0019735B" w:rsidRPr="0042075E">
        <w:rPr>
          <w:rFonts w:asciiTheme="minorHAnsi" w:hAnsiTheme="minorHAnsi" w:cs="Arial"/>
          <w:sz w:val="16"/>
          <w:szCs w:val="16"/>
          <w:lang w:val="en-US"/>
        </w:rPr>
        <w:tab/>
      </w:r>
      <w:r w:rsidR="00336967" w:rsidRPr="0042075E">
        <w:rPr>
          <w:rFonts w:asciiTheme="minorHAnsi" w:hAnsiTheme="minorHAnsi" w:cs="Arial"/>
          <w:sz w:val="16"/>
          <w:szCs w:val="16"/>
          <w:lang w:val="en-US"/>
        </w:rPr>
        <w:tab/>
      </w:r>
      <w:bookmarkStart w:id="0" w:name="datum"/>
      <w:bookmarkEnd w:id="0"/>
      <w:r w:rsidR="00EC7D11">
        <w:rPr>
          <w:rFonts w:asciiTheme="minorHAnsi" w:hAnsiTheme="minorHAnsi" w:cs="Arial"/>
          <w:sz w:val="16"/>
          <w:szCs w:val="16"/>
          <w:lang w:val="en-US"/>
        </w:rPr>
        <w:t xml:space="preserve">                  </w:t>
      </w:r>
      <w:r w:rsidR="00336967" w:rsidRPr="0042075E">
        <w:rPr>
          <w:rFonts w:asciiTheme="minorHAnsi" w:hAnsiTheme="minorHAnsi" w:cs="Arial"/>
          <w:sz w:val="16"/>
          <w:szCs w:val="16"/>
          <w:lang w:val="en-US"/>
        </w:rPr>
        <w:tab/>
      </w:r>
    </w:p>
    <w:p w14:paraId="4F5C900C" w14:textId="77777777" w:rsidR="00BE6D6E" w:rsidRPr="0042075E" w:rsidRDefault="00BE6D6E" w:rsidP="00BE6D6E">
      <w:pPr>
        <w:tabs>
          <w:tab w:val="right" w:pos="6663"/>
          <w:tab w:val="right" w:pos="7655"/>
        </w:tabs>
        <w:spacing w:after="0" w:line="180" w:lineRule="exact"/>
        <w:ind w:left="-1701"/>
        <w:rPr>
          <w:rFonts w:asciiTheme="minorHAnsi" w:hAnsiTheme="minorHAnsi" w:cs="Arial"/>
          <w:i/>
          <w:sz w:val="16"/>
          <w:szCs w:val="16"/>
          <w:lang w:val="en-US"/>
        </w:rPr>
      </w:pPr>
    </w:p>
    <w:p w14:paraId="2D0EEF9B" w14:textId="77777777" w:rsidR="00BE6D6E" w:rsidRPr="0042075E" w:rsidRDefault="00BE6D6E" w:rsidP="00BE6D6E">
      <w:pPr>
        <w:tabs>
          <w:tab w:val="right" w:pos="6663"/>
          <w:tab w:val="right" w:pos="7655"/>
        </w:tabs>
        <w:spacing w:after="0" w:line="180" w:lineRule="exact"/>
        <w:ind w:left="-1701"/>
        <w:rPr>
          <w:rFonts w:asciiTheme="minorHAnsi" w:hAnsiTheme="minorHAnsi"/>
          <w:lang w:val="en-US"/>
        </w:rPr>
      </w:pPr>
    </w:p>
    <w:p w14:paraId="310ADF95" w14:textId="77777777" w:rsidR="006506EA" w:rsidRPr="0042075E" w:rsidRDefault="006506EA">
      <w:pPr>
        <w:tabs>
          <w:tab w:val="center" w:pos="2835"/>
        </w:tabs>
        <w:rPr>
          <w:rFonts w:asciiTheme="minorHAnsi" w:hAnsiTheme="minorHAnsi"/>
          <w:lang w:val="en-US"/>
        </w:rPr>
        <w:sectPr w:rsidR="006506EA" w:rsidRPr="0042075E" w:rsidSect="00BC3DB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37" w:right="1134" w:bottom="1531" w:left="3402" w:header="397" w:footer="737" w:gutter="0"/>
          <w:cols w:space="720"/>
        </w:sectPr>
      </w:pPr>
    </w:p>
    <w:p w14:paraId="09301B8B" w14:textId="77777777" w:rsidR="007069A8" w:rsidRDefault="004C66BC" w:rsidP="004C66BC">
      <w:pPr>
        <w:pStyle w:val="Rubrik1"/>
        <w:rPr>
          <w:lang w:val="en-US"/>
        </w:rPr>
      </w:pPr>
      <w:bookmarkStart w:id="5" w:name="Text"/>
      <w:bookmarkStart w:id="6" w:name="_GoBack"/>
      <w:bookmarkEnd w:id="5"/>
      <w:r>
        <w:rPr>
          <w:lang w:val="en-US"/>
        </w:rPr>
        <w:t>CBC Steering Committee Meeting – Draft Agenda</w:t>
      </w:r>
    </w:p>
    <w:p w14:paraId="159D50C1" w14:textId="77777777" w:rsidR="004C66BC" w:rsidRDefault="004C66BC" w:rsidP="007069A8">
      <w:pPr>
        <w:rPr>
          <w:lang w:val="en-US"/>
        </w:rPr>
      </w:pPr>
      <w:r>
        <w:rPr>
          <w:lang w:val="en-US"/>
        </w:rPr>
        <w:t xml:space="preserve">Chaired by CBC </w:t>
      </w:r>
      <w:proofErr w:type="gramStart"/>
      <w:r>
        <w:rPr>
          <w:lang w:val="en-US"/>
        </w:rPr>
        <w:t>Vice</w:t>
      </w:r>
      <w:proofErr w:type="gramEnd"/>
      <w:r>
        <w:rPr>
          <w:lang w:val="en-US"/>
        </w:rPr>
        <w:t xml:space="preserve"> Chair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Magnus Lindell</w:t>
      </w:r>
    </w:p>
    <w:p w14:paraId="4F2FCADD" w14:textId="77777777" w:rsidR="004C66BC" w:rsidRDefault="004C66BC" w:rsidP="007069A8">
      <w:pPr>
        <w:rPr>
          <w:lang w:val="en-US"/>
        </w:rPr>
      </w:pPr>
    </w:p>
    <w:p w14:paraId="77865673" w14:textId="77777777" w:rsidR="004C66BC" w:rsidRPr="004C66BC" w:rsidRDefault="004C66BC" w:rsidP="004C66BC">
      <w:pPr>
        <w:pStyle w:val="Liststycke"/>
        <w:numPr>
          <w:ilvl w:val="0"/>
          <w:numId w:val="30"/>
        </w:numPr>
        <w:spacing w:after="240"/>
        <w:ind w:left="357" w:hanging="357"/>
        <w:contextualSpacing w:val="0"/>
        <w:rPr>
          <w:sz w:val="22"/>
          <w:szCs w:val="22"/>
          <w:lang w:val="en-US"/>
        </w:rPr>
      </w:pPr>
      <w:r w:rsidRPr="004C66BC">
        <w:rPr>
          <w:sz w:val="22"/>
          <w:szCs w:val="22"/>
          <w:lang w:val="en-US"/>
        </w:rPr>
        <w:t>Approval of the agenda</w:t>
      </w:r>
    </w:p>
    <w:p w14:paraId="77AF75A1" w14:textId="1C0E6494" w:rsidR="004C66BC" w:rsidRPr="004C66BC" w:rsidRDefault="004C66BC" w:rsidP="004C66BC">
      <w:pPr>
        <w:pStyle w:val="Liststycke"/>
        <w:numPr>
          <w:ilvl w:val="0"/>
          <w:numId w:val="30"/>
        </w:numPr>
        <w:spacing w:after="240"/>
        <w:ind w:left="357" w:hanging="357"/>
        <w:contextualSpacing w:val="0"/>
        <w:rPr>
          <w:sz w:val="22"/>
          <w:szCs w:val="22"/>
          <w:lang w:val="en-US"/>
        </w:rPr>
      </w:pPr>
      <w:r w:rsidRPr="004C66BC">
        <w:rPr>
          <w:sz w:val="22"/>
          <w:szCs w:val="22"/>
          <w:lang w:val="en-US"/>
        </w:rPr>
        <w:t xml:space="preserve">Approval of draft minutes from CBC’s Steering </w:t>
      </w:r>
      <w:r w:rsidR="00240B4B">
        <w:rPr>
          <w:sz w:val="22"/>
          <w:szCs w:val="22"/>
          <w:lang w:val="en-US"/>
        </w:rPr>
        <w:t>Committee meeting in Stockholm, 2015</w:t>
      </w:r>
      <w:r w:rsidR="0069253A">
        <w:rPr>
          <w:sz w:val="22"/>
          <w:szCs w:val="22"/>
          <w:lang w:val="en-US"/>
        </w:rPr>
        <w:tab/>
      </w:r>
      <w:r w:rsidR="0069253A">
        <w:rPr>
          <w:sz w:val="22"/>
          <w:szCs w:val="22"/>
          <w:lang w:val="en-US"/>
        </w:rPr>
        <w:tab/>
      </w:r>
      <w:r w:rsidR="0069253A">
        <w:rPr>
          <w:sz w:val="22"/>
          <w:szCs w:val="22"/>
          <w:lang w:val="en-US"/>
        </w:rPr>
        <w:tab/>
      </w:r>
    </w:p>
    <w:p w14:paraId="2140AB6F" w14:textId="77777777" w:rsidR="004C66BC" w:rsidRDefault="004C66BC" w:rsidP="004C66BC">
      <w:pPr>
        <w:pStyle w:val="Liststycke"/>
        <w:numPr>
          <w:ilvl w:val="0"/>
          <w:numId w:val="30"/>
        </w:numPr>
        <w:spacing w:after="240"/>
        <w:ind w:left="357" w:hanging="357"/>
        <w:contextualSpacing w:val="0"/>
        <w:rPr>
          <w:sz w:val="22"/>
          <w:szCs w:val="22"/>
          <w:lang w:val="en-US"/>
        </w:rPr>
      </w:pPr>
      <w:r w:rsidRPr="004C66BC">
        <w:rPr>
          <w:sz w:val="22"/>
          <w:szCs w:val="22"/>
          <w:lang w:val="en-US"/>
        </w:rPr>
        <w:t xml:space="preserve">INTOSAI Strategic Plan </w:t>
      </w:r>
      <w:r w:rsidR="00240B4B">
        <w:rPr>
          <w:sz w:val="22"/>
          <w:szCs w:val="22"/>
          <w:lang w:val="en-US"/>
        </w:rPr>
        <w:t xml:space="preserve">– </w:t>
      </w:r>
      <w:r w:rsidR="00EE6206">
        <w:rPr>
          <w:sz w:val="22"/>
          <w:szCs w:val="22"/>
          <w:lang w:val="en-US"/>
        </w:rPr>
        <w:t xml:space="preserve">presentation and </w:t>
      </w:r>
      <w:r w:rsidR="00240B4B">
        <w:rPr>
          <w:sz w:val="22"/>
          <w:szCs w:val="22"/>
          <w:lang w:val="en-US"/>
        </w:rPr>
        <w:t>endorsement of</w:t>
      </w:r>
      <w:r w:rsidR="00EE6206">
        <w:rPr>
          <w:sz w:val="22"/>
          <w:szCs w:val="22"/>
          <w:lang w:val="en-US"/>
        </w:rPr>
        <w:t xml:space="preserve"> CBC objectives and initiatives as well as</w:t>
      </w:r>
      <w:r w:rsidR="00240B4B">
        <w:rPr>
          <w:sz w:val="22"/>
          <w:szCs w:val="22"/>
          <w:lang w:val="en-US"/>
        </w:rPr>
        <w:t xml:space="preserve"> draft CBC performance indicators</w:t>
      </w:r>
      <w:r w:rsidR="000D5E5A">
        <w:rPr>
          <w:sz w:val="22"/>
          <w:szCs w:val="22"/>
          <w:lang w:val="en-US"/>
        </w:rPr>
        <w:t xml:space="preserve"> </w:t>
      </w:r>
      <w:r w:rsidR="00E305FF">
        <w:rPr>
          <w:i/>
          <w:sz w:val="22"/>
          <w:szCs w:val="22"/>
          <w:lang w:val="en-US"/>
        </w:rPr>
        <w:t xml:space="preserve">by CBC Chair </w:t>
      </w:r>
      <w:proofErr w:type="spellStart"/>
      <w:r w:rsidR="00E305FF">
        <w:rPr>
          <w:i/>
          <w:sz w:val="22"/>
          <w:szCs w:val="22"/>
          <w:lang w:val="en-US"/>
        </w:rPr>
        <w:t>Mr</w:t>
      </w:r>
      <w:proofErr w:type="spellEnd"/>
      <w:r w:rsidR="00E305FF">
        <w:rPr>
          <w:i/>
          <w:sz w:val="22"/>
          <w:szCs w:val="22"/>
          <w:lang w:val="en-US"/>
        </w:rPr>
        <w:t xml:space="preserve"> Kimi </w:t>
      </w:r>
      <w:proofErr w:type="spellStart"/>
      <w:r w:rsidR="00E305FF">
        <w:rPr>
          <w:i/>
          <w:sz w:val="22"/>
          <w:szCs w:val="22"/>
          <w:lang w:val="en-US"/>
        </w:rPr>
        <w:t>Makwetu</w:t>
      </w:r>
      <w:proofErr w:type="spellEnd"/>
    </w:p>
    <w:p w14:paraId="4EC03560" w14:textId="77777777" w:rsidR="004C66BC" w:rsidRPr="004C66BC" w:rsidRDefault="004C66BC" w:rsidP="004C66BC">
      <w:pPr>
        <w:pStyle w:val="Liststycke"/>
        <w:numPr>
          <w:ilvl w:val="0"/>
          <w:numId w:val="30"/>
        </w:numPr>
        <w:spacing w:after="240"/>
        <w:ind w:left="357" w:hanging="357"/>
        <w:contextualSpacing w:val="0"/>
        <w:rPr>
          <w:sz w:val="22"/>
          <w:szCs w:val="22"/>
          <w:lang w:val="en-US"/>
        </w:rPr>
      </w:pPr>
      <w:r w:rsidRPr="004C66BC">
        <w:rPr>
          <w:sz w:val="22"/>
          <w:szCs w:val="22"/>
          <w:lang w:val="en-US"/>
        </w:rPr>
        <w:t xml:space="preserve">Reports from the CBC work streams </w:t>
      </w:r>
    </w:p>
    <w:p w14:paraId="3ECC7313" w14:textId="77777777" w:rsidR="00AC0520" w:rsidRPr="00240B4B" w:rsidRDefault="00AC0520" w:rsidP="00AC0520">
      <w:pPr>
        <w:pStyle w:val="Liststycke"/>
        <w:numPr>
          <w:ilvl w:val="0"/>
          <w:numId w:val="31"/>
        </w:numPr>
        <w:ind w:left="1071" w:hanging="357"/>
        <w:contextualSpacing w:val="0"/>
        <w:rPr>
          <w:i/>
          <w:sz w:val="22"/>
          <w:szCs w:val="22"/>
          <w:lang w:val="en-US"/>
        </w:rPr>
      </w:pPr>
      <w:r w:rsidRPr="004C66BC">
        <w:rPr>
          <w:sz w:val="22"/>
          <w:szCs w:val="22"/>
          <w:lang w:val="en-US"/>
        </w:rPr>
        <w:t>Subcommittee on cooperative audits (Peru)</w:t>
      </w:r>
    </w:p>
    <w:p w14:paraId="44677984" w14:textId="77777777" w:rsidR="00AC0520" w:rsidRPr="004C66BC" w:rsidRDefault="00AC0520" w:rsidP="00AC0520">
      <w:pPr>
        <w:pStyle w:val="Liststycke"/>
        <w:numPr>
          <w:ilvl w:val="0"/>
          <w:numId w:val="31"/>
        </w:numPr>
        <w:ind w:left="1071" w:hanging="357"/>
        <w:contextualSpacing w:val="0"/>
        <w:rPr>
          <w:i/>
          <w:sz w:val="22"/>
          <w:szCs w:val="22"/>
          <w:lang w:val="en-US"/>
        </w:rPr>
      </w:pPr>
      <w:r w:rsidRPr="004C66BC">
        <w:rPr>
          <w:sz w:val="22"/>
          <w:szCs w:val="22"/>
          <w:lang w:val="en-US"/>
        </w:rPr>
        <w:t>Subcommittee on peer reviews (Slovakia)</w:t>
      </w:r>
      <w:r w:rsidRPr="004C66BC"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t>Approval</w:t>
      </w:r>
      <w:r w:rsidRPr="004C66BC">
        <w:rPr>
          <w:sz w:val="22"/>
          <w:szCs w:val="22"/>
          <w:lang w:val="en-US"/>
        </w:rPr>
        <w:t xml:space="preserve"> of </w:t>
      </w:r>
      <w:r>
        <w:rPr>
          <w:sz w:val="22"/>
          <w:szCs w:val="22"/>
          <w:lang w:val="en-US"/>
        </w:rPr>
        <w:t xml:space="preserve">Endorsement version of </w:t>
      </w:r>
      <w:r w:rsidRPr="004C66BC">
        <w:rPr>
          <w:sz w:val="22"/>
          <w:szCs w:val="22"/>
          <w:lang w:val="en-US"/>
        </w:rPr>
        <w:t xml:space="preserve">ISSAI 5600 </w:t>
      </w:r>
    </w:p>
    <w:p w14:paraId="50ADA015" w14:textId="77777777" w:rsidR="00E305FF" w:rsidRPr="004C66BC" w:rsidRDefault="00E305FF" w:rsidP="00E305FF">
      <w:pPr>
        <w:pStyle w:val="Liststycke"/>
        <w:numPr>
          <w:ilvl w:val="0"/>
          <w:numId w:val="31"/>
        </w:numPr>
        <w:ind w:left="1071" w:hanging="357"/>
        <w:contextualSpacing w:val="0"/>
        <w:rPr>
          <w:i/>
          <w:sz w:val="22"/>
          <w:szCs w:val="22"/>
          <w:lang w:val="en-US"/>
        </w:rPr>
      </w:pPr>
      <w:proofErr w:type="spellStart"/>
      <w:r w:rsidRPr="004C66BC">
        <w:rPr>
          <w:sz w:val="22"/>
          <w:szCs w:val="22"/>
          <w:lang w:val="en-US"/>
        </w:rPr>
        <w:t>IntoSAINT</w:t>
      </w:r>
      <w:proofErr w:type="spellEnd"/>
      <w:r w:rsidRPr="004C66BC">
        <w:rPr>
          <w:sz w:val="22"/>
          <w:szCs w:val="22"/>
          <w:lang w:val="en-US"/>
        </w:rPr>
        <w:t xml:space="preserve"> (Netherlands)</w:t>
      </w:r>
    </w:p>
    <w:p w14:paraId="2FE32B62" w14:textId="77777777" w:rsidR="00E305FF" w:rsidRPr="004C66BC" w:rsidRDefault="00E305FF" w:rsidP="00E305FF">
      <w:pPr>
        <w:pStyle w:val="Liststycke"/>
        <w:numPr>
          <w:ilvl w:val="0"/>
          <w:numId w:val="31"/>
        </w:numPr>
        <w:ind w:left="1071" w:hanging="357"/>
        <w:contextualSpacing w:val="0"/>
        <w:rPr>
          <w:i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Task Group on INTOSAI </w:t>
      </w:r>
      <w:r w:rsidRPr="004C66BC">
        <w:rPr>
          <w:sz w:val="22"/>
          <w:szCs w:val="22"/>
          <w:lang w:val="en-US"/>
        </w:rPr>
        <w:t>Auditor Certification (South Africa)</w:t>
      </w:r>
    </w:p>
    <w:p w14:paraId="39041BB4" w14:textId="77777777" w:rsidR="00240B4B" w:rsidRPr="004C66BC" w:rsidRDefault="00240B4B" w:rsidP="00240B4B">
      <w:pPr>
        <w:pStyle w:val="Liststycke"/>
        <w:numPr>
          <w:ilvl w:val="0"/>
          <w:numId w:val="31"/>
        </w:numPr>
        <w:ind w:left="1071" w:hanging="357"/>
        <w:contextualSpacing w:val="0"/>
        <w:rPr>
          <w:i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</w:t>
      </w:r>
      <w:r w:rsidRPr="004C66BC">
        <w:rPr>
          <w:sz w:val="22"/>
          <w:szCs w:val="22"/>
          <w:lang w:val="en-US"/>
        </w:rPr>
        <w:t xml:space="preserve">egional forum for capacity development  (South Africa)   </w:t>
      </w:r>
    </w:p>
    <w:p w14:paraId="6DA79EB5" w14:textId="77777777" w:rsidR="00E305FF" w:rsidRPr="00E305FF" w:rsidRDefault="00E305FF" w:rsidP="00E305FF">
      <w:pPr>
        <w:pStyle w:val="Liststycke"/>
        <w:numPr>
          <w:ilvl w:val="0"/>
          <w:numId w:val="31"/>
        </w:numPr>
        <w:ind w:left="1071" w:hanging="357"/>
        <w:contextualSpacing w:val="0"/>
        <w:rPr>
          <w:i/>
          <w:sz w:val="22"/>
          <w:szCs w:val="22"/>
          <w:lang w:val="en-US"/>
        </w:rPr>
      </w:pPr>
      <w:r w:rsidRPr="00E305FF">
        <w:rPr>
          <w:sz w:val="22"/>
          <w:szCs w:val="22"/>
          <w:lang w:val="en-US"/>
        </w:rPr>
        <w:t>SAI PMF (South Africa</w:t>
      </w:r>
      <w:r>
        <w:rPr>
          <w:sz w:val="22"/>
          <w:szCs w:val="22"/>
          <w:lang w:val="en-US"/>
        </w:rPr>
        <w:t>/IDI</w:t>
      </w:r>
      <w:r w:rsidRPr="00E305FF">
        <w:rPr>
          <w:sz w:val="22"/>
          <w:szCs w:val="22"/>
          <w:lang w:val="en-US"/>
        </w:rPr>
        <w:t>)</w:t>
      </w:r>
      <w:r w:rsidRPr="00E305FF">
        <w:rPr>
          <w:sz w:val="22"/>
          <w:szCs w:val="22"/>
          <w:lang w:val="en-US"/>
        </w:rPr>
        <w:br/>
        <w:t>Approval of SAI PMF Strategy including Advisory Group</w:t>
      </w:r>
    </w:p>
    <w:p w14:paraId="5280692F" w14:textId="77777777" w:rsidR="00E305FF" w:rsidRPr="00AC0520" w:rsidRDefault="00E305FF" w:rsidP="00E305FF">
      <w:pPr>
        <w:pStyle w:val="Liststycke"/>
        <w:numPr>
          <w:ilvl w:val="0"/>
          <w:numId w:val="31"/>
        </w:numPr>
        <w:ind w:left="1071" w:hanging="357"/>
        <w:contextualSpacing w:val="0"/>
        <w:rPr>
          <w:i/>
          <w:sz w:val="22"/>
          <w:szCs w:val="22"/>
          <w:lang w:val="fr-FR"/>
        </w:rPr>
      </w:pPr>
      <w:r w:rsidRPr="00240B4B">
        <w:rPr>
          <w:sz w:val="22"/>
          <w:szCs w:val="22"/>
          <w:lang w:val="fr-FR"/>
        </w:rPr>
        <w:t>SAIs in fragile situations (</w:t>
      </w:r>
      <w:r>
        <w:rPr>
          <w:sz w:val="22"/>
          <w:szCs w:val="22"/>
          <w:lang w:val="fr-FR"/>
        </w:rPr>
        <w:t>Sweden)</w:t>
      </w:r>
    </w:p>
    <w:p w14:paraId="23500B6A" w14:textId="77777777" w:rsidR="00AC0520" w:rsidRPr="004C66BC" w:rsidRDefault="00AC0520" w:rsidP="00AC0520">
      <w:pPr>
        <w:pStyle w:val="Liststycke"/>
        <w:numPr>
          <w:ilvl w:val="0"/>
          <w:numId w:val="31"/>
        </w:numPr>
        <w:ind w:left="1071" w:hanging="357"/>
        <w:contextualSpacing w:val="0"/>
        <w:rPr>
          <w:i/>
          <w:sz w:val="22"/>
          <w:szCs w:val="22"/>
          <w:lang w:val="en-US"/>
        </w:rPr>
      </w:pPr>
      <w:r w:rsidRPr="004C66BC">
        <w:rPr>
          <w:sz w:val="22"/>
          <w:szCs w:val="22"/>
          <w:lang w:val="en-US"/>
        </w:rPr>
        <w:t>CBC Guidance (UK)</w:t>
      </w:r>
    </w:p>
    <w:p w14:paraId="0D37450C" w14:textId="77777777" w:rsidR="0018301D" w:rsidRPr="004C66BC" w:rsidRDefault="0018301D" w:rsidP="0018301D">
      <w:pPr>
        <w:pStyle w:val="Liststycke"/>
        <w:numPr>
          <w:ilvl w:val="0"/>
          <w:numId w:val="30"/>
        </w:numPr>
        <w:contextualSpacing w:val="0"/>
        <w:rPr>
          <w:i/>
          <w:sz w:val="22"/>
          <w:szCs w:val="22"/>
          <w:lang w:val="en-US"/>
        </w:rPr>
      </w:pPr>
      <w:r w:rsidRPr="004C66BC">
        <w:rPr>
          <w:sz w:val="22"/>
          <w:szCs w:val="22"/>
          <w:lang w:val="en-US"/>
        </w:rPr>
        <w:t>CBC website (Sweden)</w:t>
      </w:r>
    </w:p>
    <w:p w14:paraId="3C145D6A" w14:textId="77777777" w:rsidR="00AC0520" w:rsidRPr="00AC0520" w:rsidRDefault="00AC0520" w:rsidP="00AC0520">
      <w:pPr>
        <w:pStyle w:val="Liststycke"/>
        <w:numPr>
          <w:ilvl w:val="0"/>
          <w:numId w:val="30"/>
        </w:numPr>
        <w:spacing w:after="240"/>
        <w:ind w:left="357" w:hanging="357"/>
        <w:contextualSpacing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Approval of </w:t>
      </w:r>
      <w:r w:rsidRPr="00AC0520">
        <w:rPr>
          <w:sz w:val="22"/>
          <w:szCs w:val="22"/>
          <w:lang w:val="en-US"/>
        </w:rPr>
        <w:t xml:space="preserve">CBC Work Plan (2017-19) </w:t>
      </w:r>
    </w:p>
    <w:p w14:paraId="62E6030E" w14:textId="77777777" w:rsidR="00AC0520" w:rsidRPr="00AC0520" w:rsidRDefault="004C66BC" w:rsidP="00AC0520">
      <w:pPr>
        <w:pStyle w:val="Liststycke"/>
        <w:numPr>
          <w:ilvl w:val="0"/>
          <w:numId w:val="30"/>
        </w:numPr>
        <w:spacing w:after="240"/>
        <w:ind w:left="357" w:hanging="357"/>
        <w:contextualSpacing w:val="0"/>
        <w:rPr>
          <w:sz w:val="22"/>
          <w:szCs w:val="22"/>
          <w:lang w:val="en-US"/>
        </w:rPr>
      </w:pPr>
      <w:r w:rsidRPr="00240B4B">
        <w:rPr>
          <w:sz w:val="22"/>
          <w:szCs w:val="22"/>
          <w:lang w:val="en-US"/>
        </w:rPr>
        <w:t>Venue and proposed date</w:t>
      </w:r>
      <w:r w:rsidR="00AC0520">
        <w:rPr>
          <w:sz w:val="22"/>
          <w:szCs w:val="22"/>
          <w:lang w:val="en-US"/>
        </w:rPr>
        <w:t>s for next meeting</w:t>
      </w:r>
      <w:r w:rsidR="00AC0520" w:rsidRPr="00AC0520">
        <w:rPr>
          <w:sz w:val="22"/>
          <w:szCs w:val="22"/>
          <w:lang w:val="en-US"/>
        </w:rPr>
        <w:t xml:space="preserve"> </w:t>
      </w:r>
    </w:p>
    <w:p w14:paraId="2D101FF5" w14:textId="7376B4AB" w:rsidR="00AC0520" w:rsidRPr="00AC0520" w:rsidRDefault="00980449" w:rsidP="00AC0520">
      <w:pPr>
        <w:pStyle w:val="Liststycke"/>
        <w:numPr>
          <w:ilvl w:val="0"/>
          <w:numId w:val="30"/>
        </w:numPr>
        <w:spacing w:after="240"/>
        <w:ind w:left="357" w:hanging="357"/>
        <w:contextualSpacing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Update on</w:t>
      </w:r>
      <w:r w:rsidR="00AC0520" w:rsidRPr="00AC0520">
        <w:rPr>
          <w:sz w:val="22"/>
          <w:szCs w:val="22"/>
          <w:lang w:val="en-US"/>
        </w:rPr>
        <w:t xml:space="preserve"> arrangements for XXII INCOSAI </w:t>
      </w:r>
    </w:p>
    <w:p w14:paraId="5EA6B4BF" w14:textId="77777777" w:rsidR="00AC0520" w:rsidRPr="004C66BC" w:rsidRDefault="00AC0520" w:rsidP="00AC0520">
      <w:pPr>
        <w:pStyle w:val="Liststycke"/>
        <w:numPr>
          <w:ilvl w:val="0"/>
          <w:numId w:val="30"/>
        </w:numPr>
        <w:spacing w:after="240"/>
        <w:ind w:left="357" w:hanging="357"/>
        <w:contextualSpacing w:val="0"/>
        <w:rPr>
          <w:sz w:val="22"/>
          <w:szCs w:val="22"/>
          <w:lang w:val="en-US"/>
        </w:rPr>
      </w:pPr>
      <w:r w:rsidRPr="004C66BC">
        <w:rPr>
          <w:sz w:val="22"/>
          <w:szCs w:val="22"/>
          <w:lang w:val="en-US"/>
        </w:rPr>
        <w:t>Any other business</w:t>
      </w:r>
    </w:p>
    <w:p w14:paraId="3C70ECD0" w14:textId="273C362B" w:rsidR="00AC0520" w:rsidRPr="00AC0520" w:rsidRDefault="00AC0520" w:rsidP="00AC0520">
      <w:pPr>
        <w:pStyle w:val="Liststycke"/>
        <w:numPr>
          <w:ilvl w:val="0"/>
          <w:numId w:val="30"/>
        </w:numPr>
        <w:spacing w:after="240"/>
        <w:ind w:left="357" w:hanging="357"/>
        <w:contextualSpacing w:val="0"/>
        <w:rPr>
          <w:sz w:val="22"/>
          <w:szCs w:val="22"/>
          <w:lang w:val="en-US"/>
        </w:rPr>
      </w:pPr>
      <w:r w:rsidRPr="00AC0520">
        <w:rPr>
          <w:sz w:val="22"/>
          <w:szCs w:val="22"/>
          <w:lang w:val="en-US"/>
        </w:rPr>
        <w:t>Closing remarks by CBC Chair</w:t>
      </w:r>
    </w:p>
    <w:bookmarkEnd w:id="6"/>
    <w:p w14:paraId="5339B0D7" w14:textId="77777777" w:rsidR="004C66BC" w:rsidRPr="004C66BC" w:rsidRDefault="004C66BC" w:rsidP="004C66BC">
      <w:pPr>
        <w:rPr>
          <w:sz w:val="22"/>
          <w:szCs w:val="22"/>
          <w:lang w:val="en-US"/>
        </w:rPr>
      </w:pPr>
    </w:p>
    <w:p w14:paraId="67421AAB" w14:textId="77777777" w:rsidR="00AC0520" w:rsidRPr="00AC0520" w:rsidRDefault="00AC0520" w:rsidP="004C66BC">
      <w:pPr>
        <w:rPr>
          <w:sz w:val="22"/>
          <w:szCs w:val="22"/>
          <w:lang w:val="en-ZA"/>
        </w:rPr>
      </w:pPr>
    </w:p>
    <w:sectPr w:rsidR="00AC0520" w:rsidRPr="00AC0520" w:rsidSect="00D43868">
      <w:headerReference w:type="default" r:id="rId12"/>
      <w:type w:val="continuous"/>
      <w:pgSz w:w="11906" w:h="16838" w:code="9"/>
      <w:pgMar w:top="1276" w:right="1644" w:bottom="1531" w:left="3402" w:header="794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0CC7E" w14:textId="77777777" w:rsidR="000E3641" w:rsidRDefault="000E3641">
      <w:pPr>
        <w:spacing w:after="0" w:line="240" w:lineRule="auto"/>
      </w:pPr>
      <w:r>
        <w:separator/>
      </w:r>
    </w:p>
  </w:endnote>
  <w:endnote w:type="continuationSeparator" w:id="0">
    <w:p w14:paraId="681C7AD6" w14:textId="77777777" w:rsidR="000E3641" w:rsidRDefault="000E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A1EE2" w14:textId="77777777" w:rsidR="00BC3DB1" w:rsidRPr="00640D2B" w:rsidRDefault="00BC3DB1" w:rsidP="00BC3DB1">
    <w:pPr>
      <w:pStyle w:val="Sidfot"/>
      <w:tabs>
        <w:tab w:val="clear" w:pos="4536"/>
        <w:tab w:val="right" w:pos="7938"/>
      </w:tabs>
      <w:ind w:left="-1701"/>
      <w:rPr>
        <w:rFonts w:asciiTheme="minorHAnsi" w:hAnsiTheme="minorHAnsi"/>
      </w:rPr>
    </w:pPr>
    <w:r>
      <w:rPr>
        <w:rFonts w:cs="Arial"/>
        <w:sz w:val="16"/>
        <w:szCs w:val="16"/>
      </w:rPr>
      <w:tab/>
    </w:r>
    <w:r w:rsidR="00A951F5" w:rsidRPr="00640D2B">
      <w:rPr>
        <w:rStyle w:val="Sidnummer"/>
        <w:rFonts w:asciiTheme="minorHAnsi" w:hAnsiTheme="minorHAnsi"/>
      </w:rPr>
      <w:fldChar w:fldCharType="begin"/>
    </w:r>
    <w:r w:rsidRPr="00640D2B">
      <w:rPr>
        <w:rStyle w:val="Sidnummer"/>
        <w:rFonts w:asciiTheme="minorHAnsi" w:hAnsiTheme="minorHAnsi"/>
      </w:rPr>
      <w:instrText xml:space="preserve"> PAGE </w:instrText>
    </w:r>
    <w:r w:rsidR="00A951F5" w:rsidRPr="00640D2B">
      <w:rPr>
        <w:rStyle w:val="Sidnummer"/>
        <w:rFonts w:asciiTheme="minorHAnsi" w:hAnsiTheme="minorHAnsi"/>
      </w:rPr>
      <w:fldChar w:fldCharType="separate"/>
    </w:r>
    <w:r w:rsidR="00DA3746">
      <w:rPr>
        <w:rStyle w:val="Sidnummer"/>
        <w:rFonts w:asciiTheme="minorHAnsi" w:hAnsiTheme="minorHAnsi"/>
        <w:noProof/>
      </w:rPr>
      <w:t>1</w:t>
    </w:r>
    <w:r w:rsidR="00A951F5" w:rsidRPr="00640D2B">
      <w:rPr>
        <w:rStyle w:val="Sidnummer"/>
        <w:rFonts w:asciiTheme="minorHAnsi" w:hAnsiTheme="minorHAnsi"/>
      </w:rPr>
      <w:fldChar w:fldCharType="end"/>
    </w:r>
    <w:r w:rsidRPr="00640D2B">
      <w:rPr>
        <w:rStyle w:val="Sidnummer"/>
        <w:rFonts w:asciiTheme="minorHAnsi" w:hAnsiTheme="minorHAnsi"/>
      </w:rPr>
      <w:t xml:space="preserve"> [ </w:t>
    </w:r>
    <w:r w:rsidR="00A951F5" w:rsidRPr="00640D2B">
      <w:rPr>
        <w:rStyle w:val="Sidnummer"/>
        <w:rFonts w:asciiTheme="minorHAnsi" w:hAnsiTheme="minorHAnsi"/>
      </w:rPr>
      <w:fldChar w:fldCharType="begin"/>
    </w:r>
    <w:r w:rsidRPr="00640D2B">
      <w:rPr>
        <w:rStyle w:val="Sidnummer"/>
        <w:rFonts w:asciiTheme="minorHAnsi" w:hAnsiTheme="minorHAnsi"/>
      </w:rPr>
      <w:instrText xml:space="preserve"> NUMPAGES </w:instrText>
    </w:r>
    <w:r w:rsidR="00A951F5" w:rsidRPr="00640D2B">
      <w:rPr>
        <w:rStyle w:val="Sidnummer"/>
        <w:rFonts w:asciiTheme="minorHAnsi" w:hAnsiTheme="minorHAnsi"/>
      </w:rPr>
      <w:fldChar w:fldCharType="separate"/>
    </w:r>
    <w:r w:rsidR="00DA3746">
      <w:rPr>
        <w:rStyle w:val="Sidnummer"/>
        <w:rFonts w:asciiTheme="minorHAnsi" w:hAnsiTheme="minorHAnsi"/>
        <w:noProof/>
      </w:rPr>
      <w:t>1</w:t>
    </w:r>
    <w:r w:rsidR="00A951F5" w:rsidRPr="00640D2B">
      <w:rPr>
        <w:rStyle w:val="Sidnummer"/>
        <w:rFonts w:asciiTheme="minorHAnsi" w:hAnsiTheme="minorHAnsi"/>
      </w:rPr>
      <w:fldChar w:fldCharType="end"/>
    </w:r>
    <w:r w:rsidRPr="00640D2B">
      <w:rPr>
        <w:rStyle w:val="Sidnummer"/>
        <w:rFonts w:asciiTheme="minorHAnsi" w:hAnsiTheme="minorHAnsi"/>
      </w:rPr>
      <w:t xml:space="preserve"> 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05E3B" w14:textId="77777777" w:rsidR="00E01367" w:rsidRPr="006506EA" w:rsidRDefault="00E01367" w:rsidP="00DF67A3">
    <w:pPr>
      <w:pStyle w:val="Sidfot"/>
      <w:tabs>
        <w:tab w:val="clear" w:pos="4536"/>
        <w:tab w:val="right" w:pos="7938"/>
      </w:tabs>
      <w:ind w:left="-1701"/>
      <w:rPr>
        <w:rFonts w:cs="Arial"/>
      </w:rPr>
    </w:pPr>
    <w:r>
      <w:rPr>
        <w:rFonts w:cs="Arial"/>
        <w:sz w:val="16"/>
        <w:szCs w:val="16"/>
      </w:rPr>
      <w:t>Utkast</w:t>
    </w:r>
    <w:r>
      <w:rPr>
        <w:rFonts w:cs="Arial"/>
        <w:sz w:val="16"/>
        <w:szCs w:val="16"/>
      </w:rPr>
      <w:tab/>
    </w:r>
    <w:r w:rsidR="00A951F5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A951F5">
      <w:rPr>
        <w:rStyle w:val="Sidnummer"/>
      </w:rPr>
      <w:fldChar w:fldCharType="separate"/>
    </w:r>
    <w:r w:rsidR="00BC3DB1">
      <w:rPr>
        <w:rStyle w:val="Sidnummer"/>
        <w:noProof/>
      </w:rPr>
      <w:t>1</w:t>
    </w:r>
    <w:r w:rsidR="00A951F5">
      <w:rPr>
        <w:rStyle w:val="Sidnummer"/>
      </w:rPr>
      <w:fldChar w:fldCharType="end"/>
    </w:r>
    <w:r>
      <w:rPr>
        <w:rStyle w:val="Sidnummer"/>
      </w:rPr>
      <w:t xml:space="preserve"> [ </w:t>
    </w:r>
    <w:r w:rsidR="00A951F5"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 w:rsidR="00A951F5">
      <w:rPr>
        <w:rStyle w:val="Sidnummer"/>
      </w:rPr>
      <w:fldChar w:fldCharType="separate"/>
    </w:r>
    <w:ins w:id="1" w:author="Cobus Botes" w:date="2016-08-16T14:57:00Z">
      <w:r w:rsidR="00E2601E">
        <w:rPr>
          <w:rStyle w:val="Sidnummer"/>
          <w:noProof/>
        </w:rPr>
        <w:t>2</w:t>
      </w:r>
    </w:ins>
    <w:ins w:id="2" w:author="Gårdmark, Johanna" w:date="2016-01-26T08:38:00Z">
      <w:del w:id="3" w:author="Cobus Botes" w:date="2016-08-16T14:57:00Z">
        <w:r w:rsidR="00977FBD" w:rsidDel="00E2601E">
          <w:rPr>
            <w:rStyle w:val="Sidnummer"/>
            <w:noProof/>
          </w:rPr>
          <w:delText>13</w:delText>
        </w:r>
      </w:del>
    </w:ins>
    <w:del w:id="4" w:author="Cobus Botes" w:date="2016-08-16T14:57:00Z">
      <w:r w:rsidR="00977FBD" w:rsidDel="00E2601E">
        <w:rPr>
          <w:rStyle w:val="Sidnummer"/>
          <w:noProof/>
        </w:rPr>
        <w:delText>1</w:delText>
      </w:r>
    </w:del>
    <w:r w:rsidR="00A951F5">
      <w:rPr>
        <w:rStyle w:val="Sidnummer"/>
      </w:rPr>
      <w:fldChar w:fldCharType="end"/>
    </w:r>
    <w:r>
      <w:rPr>
        <w:rStyle w:val="Sidnummer"/>
      </w:rPr>
      <w:t xml:space="preserve">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9717A" w14:textId="77777777" w:rsidR="000E3641" w:rsidRDefault="000E3641">
      <w:pPr>
        <w:spacing w:after="0" w:line="240" w:lineRule="auto"/>
      </w:pPr>
      <w:r>
        <w:separator/>
      </w:r>
    </w:p>
  </w:footnote>
  <w:footnote w:type="continuationSeparator" w:id="0">
    <w:p w14:paraId="65A0743E" w14:textId="77777777" w:rsidR="000E3641" w:rsidRDefault="000E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CA24" w14:textId="7BC48A01" w:rsidR="00E01367" w:rsidRDefault="00486E3F" w:rsidP="00992095">
    <w:pPr>
      <w:pStyle w:val="Sidhuvud"/>
      <w:tabs>
        <w:tab w:val="clear" w:pos="4536"/>
        <w:tab w:val="right" w:pos="6663"/>
      </w:tabs>
      <w:ind w:hanging="2552"/>
    </w:pPr>
    <w:r>
      <w:rPr>
        <w:noProof/>
      </w:rPr>
      <w:drawing>
        <wp:inline distT="0" distB="0" distL="0" distR="0" wp14:anchorId="580FBA39" wp14:editId="6E68036E">
          <wp:extent cx="1019175" cy="1390650"/>
          <wp:effectExtent l="0" t="0" r="9525" b="0"/>
          <wp:docPr id="27" name="Bild 27" descr="C:\Lokalt EJ Backup\bilder anvisningar\lo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Lokalt EJ Backup\bilder anvisningar\logo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0520">
      <w:tab/>
    </w:r>
    <w:r w:rsidR="00AC0520">
      <w:tab/>
    </w:r>
    <w:r w:rsidR="0018301D">
      <w:t>1</w:t>
    </w:r>
    <w:r w:rsidR="004033BB">
      <w:t>4</w:t>
    </w:r>
    <w:r w:rsidR="0018301D">
      <w:t xml:space="preserve"> </w:t>
    </w:r>
    <w:proofErr w:type="gramStart"/>
    <w:r w:rsidR="0018301D">
      <w:t>September</w:t>
    </w:r>
    <w:proofErr w:type="gramEnd"/>
    <w:r w:rsidR="007F20AB">
      <w:t xml:space="preserve">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93678" w14:textId="77777777" w:rsidR="00E01367" w:rsidRDefault="00E01367" w:rsidP="00E26B04">
    <w:pPr>
      <w:pStyle w:val="Sidhuvud"/>
      <w:tabs>
        <w:tab w:val="clear" w:pos="4536"/>
        <w:tab w:val="right" w:pos="6663"/>
      </w:tabs>
      <w:ind w:hanging="1701"/>
    </w:pPr>
    <w:r>
      <w:tab/>
    </w:r>
    <w:r>
      <w:tab/>
    </w:r>
    <w:r w:rsidR="008F5895">
      <w:rPr>
        <w:noProof/>
      </w:rPr>
      <w:drawing>
        <wp:inline distT="0" distB="0" distL="0" distR="0" wp14:anchorId="2758944A" wp14:editId="0C3DA225">
          <wp:extent cx="1628775" cy="723900"/>
          <wp:effectExtent l="19050" t="0" r="9525" b="0"/>
          <wp:docPr id="2" name="Bild 2" descr="REVlogo 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Vlogo P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E5FB3" w14:textId="77777777" w:rsidR="00E01367" w:rsidRDefault="00640D2B" w:rsidP="00992095">
    <w:pPr>
      <w:pStyle w:val="Sidhuvud"/>
      <w:ind w:hanging="2552"/>
    </w:pPr>
    <w:r>
      <w:rPr>
        <w:noProof/>
      </w:rPr>
      <w:drawing>
        <wp:inline distT="0" distB="0" distL="0" distR="0" wp14:anchorId="33820EF4" wp14:editId="1F84723F">
          <wp:extent cx="1019175" cy="1390650"/>
          <wp:effectExtent l="0" t="0" r="9525" b="0"/>
          <wp:docPr id="1" name="Bild 27" descr="C:\Lokalt EJ Backup\bilder anvisningar\lo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Lokalt EJ Backup\bilder anvisningar\logo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C6D"/>
    <w:multiLevelType w:val="hybridMultilevel"/>
    <w:tmpl w:val="F6F6FBDE"/>
    <w:lvl w:ilvl="0" w:tplc="F552D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A9D0A">
      <w:start w:val="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48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E4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4B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A1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EA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20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A2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96213F"/>
    <w:multiLevelType w:val="hybridMultilevel"/>
    <w:tmpl w:val="00CA89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1B6"/>
    <w:multiLevelType w:val="hybridMultilevel"/>
    <w:tmpl w:val="8564B512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97851C7"/>
    <w:multiLevelType w:val="singleLevel"/>
    <w:tmpl w:val="097C2338"/>
    <w:lvl w:ilvl="0">
      <w:start w:val="1"/>
      <w:numFmt w:val="bullet"/>
      <w:pStyle w:val="Punktlistastreck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7261E48"/>
    <w:multiLevelType w:val="hybridMultilevel"/>
    <w:tmpl w:val="CAA48782"/>
    <w:lvl w:ilvl="0" w:tplc="F746C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A4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21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E8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2A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24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07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AE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49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A144F3"/>
    <w:multiLevelType w:val="hybridMultilevel"/>
    <w:tmpl w:val="AF6411B4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9EB4D78"/>
    <w:multiLevelType w:val="hybridMultilevel"/>
    <w:tmpl w:val="4DD2E4A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183825"/>
    <w:multiLevelType w:val="hybridMultilevel"/>
    <w:tmpl w:val="352A0950"/>
    <w:lvl w:ilvl="0" w:tplc="8278C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C9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6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2D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2F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C3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A7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A2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03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0A2022"/>
    <w:multiLevelType w:val="singleLevel"/>
    <w:tmpl w:val="537C0F36"/>
    <w:lvl w:ilvl="0">
      <w:start w:val="1"/>
      <w:numFmt w:val="bullet"/>
      <w:pStyle w:val="Punktlistabomber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39733089"/>
    <w:multiLevelType w:val="hybridMultilevel"/>
    <w:tmpl w:val="6D526190"/>
    <w:lvl w:ilvl="0" w:tplc="65144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85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0D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83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E3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EE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0E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C6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E3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03147E"/>
    <w:multiLevelType w:val="hybridMultilevel"/>
    <w:tmpl w:val="D6F652D0"/>
    <w:lvl w:ilvl="0" w:tplc="62140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20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AD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4A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6E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04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2F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07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05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4C7803"/>
    <w:multiLevelType w:val="hybridMultilevel"/>
    <w:tmpl w:val="B1E08BF0"/>
    <w:lvl w:ilvl="0" w:tplc="D8FCD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EE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01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3E5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85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2D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A6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C7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01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3E56B2"/>
    <w:multiLevelType w:val="hybridMultilevel"/>
    <w:tmpl w:val="C390112C"/>
    <w:lvl w:ilvl="0" w:tplc="035C54F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A32610"/>
    <w:multiLevelType w:val="hybridMultilevel"/>
    <w:tmpl w:val="E2F20928"/>
    <w:lvl w:ilvl="0" w:tplc="C8F64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E2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46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E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68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E9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6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A5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C5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BA044D"/>
    <w:multiLevelType w:val="hybridMultilevel"/>
    <w:tmpl w:val="B5527DFE"/>
    <w:lvl w:ilvl="0" w:tplc="F5C4EE2C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ACD5AA4"/>
    <w:multiLevelType w:val="hybridMultilevel"/>
    <w:tmpl w:val="3C8064FE"/>
    <w:lvl w:ilvl="0" w:tplc="D29E6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E4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C0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02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EC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00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0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0A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45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F86882"/>
    <w:multiLevelType w:val="hybridMultilevel"/>
    <w:tmpl w:val="000E6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26908"/>
    <w:multiLevelType w:val="hybridMultilevel"/>
    <w:tmpl w:val="48623D3C"/>
    <w:lvl w:ilvl="0" w:tplc="041D0019">
      <w:start w:val="1"/>
      <w:numFmt w:val="lowerLetter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9CF1C16"/>
    <w:multiLevelType w:val="hybridMultilevel"/>
    <w:tmpl w:val="3BD245EE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A4B4A0D"/>
    <w:multiLevelType w:val="hybridMultilevel"/>
    <w:tmpl w:val="31062774"/>
    <w:lvl w:ilvl="0" w:tplc="E48A0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FC6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27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742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C0A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AE9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E7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A1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AEC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D4B5C77"/>
    <w:multiLevelType w:val="hybridMultilevel"/>
    <w:tmpl w:val="FCCEFB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529B4"/>
    <w:multiLevelType w:val="hybridMultilevel"/>
    <w:tmpl w:val="32E037F8"/>
    <w:lvl w:ilvl="0" w:tplc="8D043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EC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EE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40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A0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07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66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26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82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4304F17"/>
    <w:multiLevelType w:val="hybridMultilevel"/>
    <w:tmpl w:val="D9B23D3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4AE346A"/>
    <w:multiLevelType w:val="hybridMultilevel"/>
    <w:tmpl w:val="2AC04F52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93325BB"/>
    <w:multiLevelType w:val="hybridMultilevel"/>
    <w:tmpl w:val="81644C82"/>
    <w:lvl w:ilvl="0" w:tplc="C0B0B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AA4FC">
      <w:start w:val="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65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E9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87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05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40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62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8B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7677B4"/>
    <w:multiLevelType w:val="hybridMultilevel"/>
    <w:tmpl w:val="28360324"/>
    <w:lvl w:ilvl="0" w:tplc="D26C1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61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2C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C1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2F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C5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EC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83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2F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E3117AE"/>
    <w:multiLevelType w:val="hybridMultilevel"/>
    <w:tmpl w:val="22AEDE36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F4740F6"/>
    <w:multiLevelType w:val="hybridMultilevel"/>
    <w:tmpl w:val="DC0441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82A85"/>
    <w:multiLevelType w:val="hybridMultilevel"/>
    <w:tmpl w:val="B8B21554"/>
    <w:lvl w:ilvl="0" w:tplc="A1501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8A3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88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4C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AB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CB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2C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A6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04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4AA7A6D"/>
    <w:multiLevelType w:val="hybridMultilevel"/>
    <w:tmpl w:val="CC264C50"/>
    <w:lvl w:ilvl="0" w:tplc="2A7E7638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20249"/>
    <w:multiLevelType w:val="hybridMultilevel"/>
    <w:tmpl w:val="BCF22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90479"/>
    <w:multiLevelType w:val="hybridMultilevel"/>
    <w:tmpl w:val="DDD28084"/>
    <w:lvl w:ilvl="0" w:tplc="8F5C5C92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30"/>
  </w:num>
  <w:num w:numId="5">
    <w:abstractNumId w:val="25"/>
  </w:num>
  <w:num w:numId="6">
    <w:abstractNumId w:val="10"/>
  </w:num>
  <w:num w:numId="7">
    <w:abstractNumId w:val="7"/>
  </w:num>
  <w:num w:numId="8">
    <w:abstractNumId w:val="15"/>
  </w:num>
  <w:num w:numId="9">
    <w:abstractNumId w:val="11"/>
  </w:num>
  <w:num w:numId="10">
    <w:abstractNumId w:val="9"/>
  </w:num>
  <w:num w:numId="11">
    <w:abstractNumId w:val="13"/>
  </w:num>
  <w:num w:numId="12">
    <w:abstractNumId w:val="19"/>
  </w:num>
  <w:num w:numId="13">
    <w:abstractNumId w:val="27"/>
  </w:num>
  <w:num w:numId="14">
    <w:abstractNumId w:val="16"/>
  </w:num>
  <w:num w:numId="15">
    <w:abstractNumId w:val="20"/>
  </w:num>
  <w:num w:numId="16">
    <w:abstractNumId w:val="31"/>
  </w:num>
  <w:num w:numId="17">
    <w:abstractNumId w:val="4"/>
  </w:num>
  <w:num w:numId="18">
    <w:abstractNumId w:val="24"/>
  </w:num>
  <w:num w:numId="19">
    <w:abstractNumId w:val="28"/>
  </w:num>
  <w:num w:numId="20">
    <w:abstractNumId w:val="0"/>
  </w:num>
  <w:num w:numId="21">
    <w:abstractNumId w:val="21"/>
  </w:num>
  <w:num w:numId="22">
    <w:abstractNumId w:val="29"/>
  </w:num>
  <w:num w:numId="23">
    <w:abstractNumId w:val="2"/>
  </w:num>
  <w:num w:numId="24">
    <w:abstractNumId w:val="23"/>
  </w:num>
  <w:num w:numId="25">
    <w:abstractNumId w:val="5"/>
  </w:num>
  <w:num w:numId="26">
    <w:abstractNumId w:val="22"/>
  </w:num>
  <w:num w:numId="27">
    <w:abstractNumId w:val="26"/>
  </w:num>
  <w:num w:numId="28">
    <w:abstractNumId w:val="18"/>
  </w:num>
  <w:num w:numId="29">
    <w:abstractNumId w:val="14"/>
  </w:num>
  <w:num w:numId="30">
    <w:abstractNumId w:val="6"/>
  </w:num>
  <w:num w:numId="31">
    <w:abstractNumId w:val="17"/>
  </w:num>
  <w:num w:numId="32">
    <w:abstractNumId w:val="1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årdmark, Johanna">
    <w15:presenceInfo w15:providerId="AD" w15:userId="S-1-5-21-3555108286-459328746-108520790-7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3F"/>
    <w:rsid w:val="00006107"/>
    <w:rsid w:val="00031B40"/>
    <w:rsid w:val="00053461"/>
    <w:rsid w:val="00053472"/>
    <w:rsid w:val="000636C5"/>
    <w:rsid w:val="000829F5"/>
    <w:rsid w:val="00093999"/>
    <w:rsid w:val="00096B0B"/>
    <w:rsid w:val="00097ED5"/>
    <w:rsid w:val="000A57FB"/>
    <w:rsid w:val="000B22B9"/>
    <w:rsid w:val="000B4F0C"/>
    <w:rsid w:val="000B5B64"/>
    <w:rsid w:val="000C5B31"/>
    <w:rsid w:val="000C7E05"/>
    <w:rsid w:val="000D3DC9"/>
    <w:rsid w:val="000D5E5A"/>
    <w:rsid w:val="000D6587"/>
    <w:rsid w:val="000E3641"/>
    <w:rsid w:val="000E631C"/>
    <w:rsid w:val="000E65C1"/>
    <w:rsid w:val="000E69C8"/>
    <w:rsid w:val="000E6C7A"/>
    <w:rsid w:val="000F4A96"/>
    <w:rsid w:val="001029A2"/>
    <w:rsid w:val="00106797"/>
    <w:rsid w:val="0011243F"/>
    <w:rsid w:val="00121EAF"/>
    <w:rsid w:val="0013398C"/>
    <w:rsid w:val="0013618D"/>
    <w:rsid w:val="001373F7"/>
    <w:rsid w:val="00142463"/>
    <w:rsid w:val="001467E3"/>
    <w:rsid w:val="001541BB"/>
    <w:rsid w:val="00157096"/>
    <w:rsid w:val="00162E63"/>
    <w:rsid w:val="00163110"/>
    <w:rsid w:val="001643FA"/>
    <w:rsid w:val="00170ED3"/>
    <w:rsid w:val="00172246"/>
    <w:rsid w:val="0017535B"/>
    <w:rsid w:val="0018301D"/>
    <w:rsid w:val="001870D0"/>
    <w:rsid w:val="00190D03"/>
    <w:rsid w:val="0019599A"/>
    <w:rsid w:val="0019735B"/>
    <w:rsid w:val="001A4042"/>
    <w:rsid w:val="001B3D8E"/>
    <w:rsid w:val="001B4635"/>
    <w:rsid w:val="001B60BF"/>
    <w:rsid w:val="001B7AFC"/>
    <w:rsid w:val="001B7BD5"/>
    <w:rsid w:val="001E17DB"/>
    <w:rsid w:val="001E66F6"/>
    <w:rsid w:val="001F2210"/>
    <w:rsid w:val="001F4519"/>
    <w:rsid w:val="001F5C89"/>
    <w:rsid w:val="00203FE8"/>
    <w:rsid w:val="00212D69"/>
    <w:rsid w:val="002247C5"/>
    <w:rsid w:val="002257EA"/>
    <w:rsid w:val="00236836"/>
    <w:rsid w:val="00240B4B"/>
    <w:rsid w:val="00241A3B"/>
    <w:rsid w:val="00247534"/>
    <w:rsid w:val="00260782"/>
    <w:rsid w:val="00264AE5"/>
    <w:rsid w:val="002671FD"/>
    <w:rsid w:val="00274D92"/>
    <w:rsid w:val="00283781"/>
    <w:rsid w:val="00291B74"/>
    <w:rsid w:val="002A1497"/>
    <w:rsid w:val="002C08C8"/>
    <w:rsid w:val="002C710A"/>
    <w:rsid w:val="002E5E0F"/>
    <w:rsid w:val="002F4DE0"/>
    <w:rsid w:val="00300560"/>
    <w:rsid w:val="00304F09"/>
    <w:rsid w:val="0031147B"/>
    <w:rsid w:val="00314320"/>
    <w:rsid w:val="0031608F"/>
    <w:rsid w:val="003166AC"/>
    <w:rsid w:val="00334324"/>
    <w:rsid w:val="00335345"/>
    <w:rsid w:val="00336967"/>
    <w:rsid w:val="0034035F"/>
    <w:rsid w:val="00354B8F"/>
    <w:rsid w:val="00357FBA"/>
    <w:rsid w:val="00373999"/>
    <w:rsid w:val="00375A58"/>
    <w:rsid w:val="00377B78"/>
    <w:rsid w:val="0039071D"/>
    <w:rsid w:val="003A3CB7"/>
    <w:rsid w:val="003B0833"/>
    <w:rsid w:val="003D6480"/>
    <w:rsid w:val="003D6B93"/>
    <w:rsid w:val="003D77EE"/>
    <w:rsid w:val="003F3B3E"/>
    <w:rsid w:val="003F6497"/>
    <w:rsid w:val="0040054E"/>
    <w:rsid w:val="004006DB"/>
    <w:rsid w:val="00402705"/>
    <w:rsid w:val="00402DA1"/>
    <w:rsid w:val="00402F34"/>
    <w:rsid w:val="004033BB"/>
    <w:rsid w:val="00415F42"/>
    <w:rsid w:val="0042075E"/>
    <w:rsid w:val="00422628"/>
    <w:rsid w:val="00443F01"/>
    <w:rsid w:val="00443F4F"/>
    <w:rsid w:val="004447A8"/>
    <w:rsid w:val="00452292"/>
    <w:rsid w:val="004524C5"/>
    <w:rsid w:val="00456B86"/>
    <w:rsid w:val="004570F6"/>
    <w:rsid w:val="004652DB"/>
    <w:rsid w:val="004744D8"/>
    <w:rsid w:val="00476704"/>
    <w:rsid w:val="00483B20"/>
    <w:rsid w:val="00485E3D"/>
    <w:rsid w:val="00486E3F"/>
    <w:rsid w:val="00490BC9"/>
    <w:rsid w:val="004A2E6B"/>
    <w:rsid w:val="004A309E"/>
    <w:rsid w:val="004A547C"/>
    <w:rsid w:val="004A6362"/>
    <w:rsid w:val="004B7766"/>
    <w:rsid w:val="004C1892"/>
    <w:rsid w:val="004C66BC"/>
    <w:rsid w:val="004E24F4"/>
    <w:rsid w:val="00500754"/>
    <w:rsid w:val="00501896"/>
    <w:rsid w:val="005113C4"/>
    <w:rsid w:val="005118AB"/>
    <w:rsid w:val="00512998"/>
    <w:rsid w:val="005139D5"/>
    <w:rsid w:val="00520B0E"/>
    <w:rsid w:val="00532242"/>
    <w:rsid w:val="005331B9"/>
    <w:rsid w:val="00534624"/>
    <w:rsid w:val="00544F78"/>
    <w:rsid w:val="00545076"/>
    <w:rsid w:val="005451E0"/>
    <w:rsid w:val="005518EA"/>
    <w:rsid w:val="00570401"/>
    <w:rsid w:val="005724A0"/>
    <w:rsid w:val="00572A51"/>
    <w:rsid w:val="00572A69"/>
    <w:rsid w:val="005772EA"/>
    <w:rsid w:val="00577A81"/>
    <w:rsid w:val="0058089E"/>
    <w:rsid w:val="00587CCF"/>
    <w:rsid w:val="005B430D"/>
    <w:rsid w:val="005D2203"/>
    <w:rsid w:val="005D47DA"/>
    <w:rsid w:val="005F5D65"/>
    <w:rsid w:val="00601FA5"/>
    <w:rsid w:val="006038B9"/>
    <w:rsid w:val="00607E8A"/>
    <w:rsid w:val="006118C6"/>
    <w:rsid w:val="00613487"/>
    <w:rsid w:val="006156C1"/>
    <w:rsid w:val="00640D2B"/>
    <w:rsid w:val="006506EA"/>
    <w:rsid w:val="00657E1F"/>
    <w:rsid w:val="00664E43"/>
    <w:rsid w:val="0067052A"/>
    <w:rsid w:val="00677339"/>
    <w:rsid w:val="006851BF"/>
    <w:rsid w:val="0069253A"/>
    <w:rsid w:val="00697335"/>
    <w:rsid w:val="0069779C"/>
    <w:rsid w:val="006A4820"/>
    <w:rsid w:val="006C362C"/>
    <w:rsid w:val="006C7551"/>
    <w:rsid w:val="006D45AC"/>
    <w:rsid w:val="006E4C1E"/>
    <w:rsid w:val="006F34F6"/>
    <w:rsid w:val="006F3BFE"/>
    <w:rsid w:val="006F75DC"/>
    <w:rsid w:val="0070206C"/>
    <w:rsid w:val="007023D1"/>
    <w:rsid w:val="007069A8"/>
    <w:rsid w:val="007166AE"/>
    <w:rsid w:val="00720A7E"/>
    <w:rsid w:val="00730F7B"/>
    <w:rsid w:val="00747397"/>
    <w:rsid w:val="00754BB1"/>
    <w:rsid w:val="00761227"/>
    <w:rsid w:val="007764E6"/>
    <w:rsid w:val="00783A1B"/>
    <w:rsid w:val="00783E94"/>
    <w:rsid w:val="00795AA5"/>
    <w:rsid w:val="007A3705"/>
    <w:rsid w:val="007C6952"/>
    <w:rsid w:val="007C7935"/>
    <w:rsid w:val="007D21B1"/>
    <w:rsid w:val="007E2CA8"/>
    <w:rsid w:val="007E74BE"/>
    <w:rsid w:val="007F20AB"/>
    <w:rsid w:val="00801058"/>
    <w:rsid w:val="0081275D"/>
    <w:rsid w:val="0081461C"/>
    <w:rsid w:val="008172D1"/>
    <w:rsid w:val="00830C14"/>
    <w:rsid w:val="00836755"/>
    <w:rsid w:val="00854B43"/>
    <w:rsid w:val="00862970"/>
    <w:rsid w:val="00871874"/>
    <w:rsid w:val="00873DCC"/>
    <w:rsid w:val="008808E3"/>
    <w:rsid w:val="008841DA"/>
    <w:rsid w:val="00887AC6"/>
    <w:rsid w:val="00893E6C"/>
    <w:rsid w:val="008A45B7"/>
    <w:rsid w:val="008B2F99"/>
    <w:rsid w:val="008B5D4B"/>
    <w:rsid w:val="008B6B8E"/>
    <w:rsid w:val="008C3BAC"/>
    <w:rsid w:val="008D2C55"/>
    <w:rsid w:val="008D4257"/>
    <w:rsid w:val="008D5635"/>
    <w:rsid w:val="008E071C"/>
    <w:rsid w:val="008E4A72"/>
    <w:rsid w:val="008F0AF1"/>
    <w:rsid w:val="008F13A6"/>
    <w:rsid w:val="008F3C01"/>
    <w:rsid w:val="008F5895"/>
    <w:rsid w:val="00901149"/>
    <w:rsid w:val="0091589C"/>
    <w:rsid w:val="00927751"/>
    <w:rsid w:val="00931494"/>
    <w:rsid w:val="0093176C"/>
    <w:rsid w:val="009357BF"/>
    <w:rsid w:val="00951039"/>
    <w:rsid w:val="0096102D"/>
    <w:rsid w:val="00966C5B"/>
    <w:rsid w:val="00966D5E"/>
    <w:rsid w:val="00967432"/>
    <w:rsid w:val="009741F3"/>
    <w:rsid w:val="00974365"/>
    <w:rsid w:val="00977FBD"/>
    <w:rsid w:val="00980449"/>
    <w:rsid w:val="0098487B"/>
    <w:rsid w:val="00985039"/>
    <w:rsid w:val="00992095"/>
    <w:rsid w:val="00994509"/>
    <w:rsid w:val="00996CE4"/>
    <w:rsid w:val="00996F33"/>
    <w:rsid w:val="009A21B9"/>
    <w:rsid w:val="009A41D1"/>
    <w:rsid w:val="009B1503"/>
    <w:rsid w:val="009B29E5"/>
    <w:rsid w:val="009B55CD"/>
    <w:rsid w:val="009C07C5"/>
    <w:rsid w:val="009C797E"/>
    <w:rsid w:val="009D35D1"/>
    <w:rsid w:val="009D4D14"/>
    <w:rsid w:val="009E2E42"/>
    <w:rsid w:val="009E47D6"/>
    <w:rsid w:val="009E4866"/>
    <w:rsid w:val="009F18E1"/>
    <w:rsid w:val="009F51E7"/>
    <w:rsid w:val="009F63F0"/>
    <w:rsid w:val="00A02D08"/>
    <w:rsid w:val="00A05EF2"/>
    <w:rsid w:val="00A15C11"/>
    <w:rsid w:val="00A31B05"/>
    <w:rsid w:val="00A356FF"/>
    <w:rsid w:val="00A40922"/>
    <w:rsid w:val="00A6051F"/>
    <w:rsid w:val="00A76E94"/>
    <w:rsid w:val="00A944DB"/>
    <w:rsid w:val="00A95077"/>
    <w:rsid w:val="00A951F5"/>
    <w:rsid w:val="00A96CA6"/>
    <w:rsid w:val="00AA04C2"/>
    <w:rsid w:val="00AA0CC3"/>
    <w:rsid w:val="00AA2B55"/>
    <w:rsid w:val="00AB07D3"/>
    <w:rsid w:val="00AB0DF2"/>
    <w:rsid w:val="00AC0520"/>
    <w:rsid w:val="00AC7340"/>
    <w:rsid w:val="00AD0E83"/>
    <w:rsid w:val="00AD3446"/>
    <w:rsid w:val="00AE2AC6"/>
    <w:rsid w:val="00AE36F2"/>
    <w:rsid w:val="00AF3347"/>
    <w:rsid w:val="00B10138"/>
    <w:rsid w:val="00B161B6"/>
    <w:rsid w:val="00B173FE"/>
    <w:rsid w:val="00B3006F"/>
    <w:rsid w:val="00B327EC"/>
    <w:rsid w:val="00B330EE"/>
    <w:rsid w:val="00B43362"/>
    <w:rsid w:val="00B5153C"/>
    <w:rsid w:val="00B52539"/>
    <w:rsid w:val="00B71273"/>
    <w:rsid w:val="00B74028"/>
    <w:rsid w:val="00B76A78"/>
    <w:rsid w:val="00B82B97"/>
    <w:rsid w:val="00B96AA6"/>
    <w:rsid w:val="00B96FD4"/>
    <w:rsid w:val="00BA72DB"/>
    <w:rsid w:val="00BB4434"/>
    <w:rsid w:val="00BC0662"/>
    <w:rsid w:val="00BC3DB1"/>
    <w:rsid w:val="00BC5B50"/>
    <w:rsid w:val="00BD5CD9"/>
    <w:rsid w:val="00BE6D6E"/>
    <w:rsid w:val="00BE7DA4"/>
    <w:rsid w:val="00C058B1"/>
    <w:rsid w:val="00C06E34"/>
    <w:rsid w:val="00C07909"/>
    <w:rsid w:val="00C156EA"/>
    <w:rsid w:val="00C21D1E"/>
    <w:rsid w:val="00C227D2"/>
    <w:rsid w:val="00C268A3"/>
    <w:rsid w:val="00C34D25"/>
    <w:rsid w:val="00C41106"/>
    <w:rsid w:val="00C477FA"/>
    <w:rsid w:val="00C47D44"/>
    <w:rsid w:val="00C56C85"/>
    <w:rsid w:val="00C63303"/>
    <w:rsid w:val="00C646C4"/>
    <w:rsid w:val="00C73AEC"/>
    <w:rsid w:val="00C775DF"/>
    <w:rsid w:val="00C949A2"/>
    <w:rsid w:val="00CA5279"/>
    <w:rsid w:val="00CB0F31"/>
    <w:rsid w:val="00CB217A"/>
    <w:rsid w:val="00CB3034"/>
    <w:rsid w:val="00CC14F9"/>
    <w:rsid w:val="00CC18BD"/>
    <w:rsid w:val="00CC2251"/>
    <w:rsid w:val="00CC5A4B"/>
    <w:rsid w:val="00CC5C6C"/>
    <w:rsid w:val="00CC7941"/>
    <w:rsid w:val="00CC7CCC"/>
    <w:rsid w:val="00CD33F7"/>
    <w:rsid w:val="00CD6E74"/>
    <w:rsid w:val="00CE3EED"/>
    <w:rsid w:val="00CF0C33"/>
    <w:rsid w:val="00CF25DE"/>
    <w:rsid w:val="00CF5359"/>
    <w:rsid w:val="00CF736E"/>
    <w:rsid w:val="00CF759A"/>
    <w:rsid w:val="00CF7AAD"/>
    <w:rsid w:val="00D030B4"/>
    <w:rsid w:val="00D03192"/>
    <w:rsid w:val="00D05C10"/>
    <w:rsid w:val="00D076BB"/>
    <w:rsid w:val="00D15A8B"/>
    <w:rsid w:val="00D1775B"/>
    <w:rsid w:val="00D23FE5"/>
    <w:rsid w:val="00D43868"/>
    <w:rsid w:val="00D450D8"/>
    <w:rsid w:val="00D451DC"/>
    <w:rsid w:val="00D56590"/>
    <w:rsid w:val="00D62276"/>
    <w:rsid w:val="00D62D9A"/>
    <w:rsid w:val="00D655EE"/>
    <w:rsid w:val="00D84AA7"/>
    <w:rsid w:val="00D86557"/>
    <w:rsid w:val="00D929ED"/>
    <w:rsid w:val="00DA3746"/>
    <w:rsid w:val="00DC6660"/>
    <w:rsid w:val="00DD048C"/>
    <w:rsid w:val="00DF19F0"/>
    <w:rsid w:val="00DF6203"/>
    <w:rsid w:val="00DF67A3"/>
    <w:rsid w:val="00E00CA2"/>
    <w:rsid w:val="00E01367"/>
    <w:rsid w:val="00E067A4"/>
    <w:rsid w:val="00E1233E"/>
    <w:rsid w:val="00E15369"/>
    <w:rsid w:val="00E206E5"/>
    <w:rsid w:val="00E20BFA"/>
    <w:rsid w:val="00E236AB"/>
    <w:rsid w:val="00E2601E"/>
    <w:rsid w:val="00E26B04"/>
    <w:rsid w:val="00E305FF"/>
    <w:rsid w:val="00E364C1"/>
    <w:rsid w:val="00E3771E"/>
    <w:rsid w:val="00E46AA2"/>
    <w:rsid w:val="00E46FD2"/>
    <w:rsid w:val="00E61F66"/>
    <w:rsid w:val="00E62A12"/>
    <w:rsid w:val="00E66561"/>
    <w:rsid w:val="00E726FA"/>
    <w:rsid w:val="00E81887"/>
    <w:rsid w:val="00E8248C"/>
    <w:rsid w:val="00E8614C"/>
    <w:rsid w:val="00E87159"/>
    <w:rsid w:val="00EA0322"/>
    <w:rsid w:val="00EB541B"/>
    <w:rsid w:val="00EC398B"/>
    <w:rsid w:val="00EC3E59"/>
    <w:rsid w:val="00EC7D11"/>
    <w:rsid w:val="00ED2087"/>
    <w:rsid w:val="00ED2E39"/>
    <w:rsid w:val="00ED5E96"/>
    <w:rsid w:val="00ED7527"/>
    <w:rsid w:val="00EE03B3"/>
    <w:rsid w:val="00EE3BB9"/>
    <w:rsid w:val="00EE50E8"/>
    <w:rsid w:val="00EE6206"/>
    <w:rsid w:val="00EE6F02"/>
    <w:rsid w:val="00EF5D58"/>
    <w:rsid w:val="00F03692"/>
    <w:rsid w:val="00F13A04"/>
    <w:rsid w:val="00F148D7"/>
    <w:rsid w:val="00F20194"/>
    <w:rsid w:val="00F30DD2"/>
    <w:rsid w:val="00F31FEC"/>
    <w:rsid w:val="00F458F0"/>
    <w:rsid w:val="00F5567E"/>
    <w:rsid w:val="00F62FF4"/>
    <w:rsid w:val="00F670BB"/>
    <w:rsid w:val="00F74254"/>
    <w:rsid w:val="00F8449F"/>
    <w:rsid w:val="00F91A84"/>
    <w:rsid w:val="00F92098"/>
    <w:rsid w:val="00FA28F6"/>
    <w:rsid w:val="00FA5EF0"/>
    <w:rsid w:val="00FB0A8B"/>
    <w:rsid w:val="00FB2C6A"/>
    <w:rsid w:val="00FB4FDF"/>
    <w:rsid w:val="00FB5580"/>
    <w:rsid w:val="00FC6771"/>
    <w:rsid w:val="00FD5CD1"/>
    <w:rsid w:val="00FD6F37"/>
    <w:rsid w:val="00FE139C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459152"/>
  <w15:docId w15:val="{A0603AB3-503C-4887-B051-566B59D7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A8"/>
    <w:pPr>
      <w:spacing w:before="120" w:after="120" w:line="240" w:lineRule="atLeast"/>
    </w:pPr>
    <w:rPr>
      <w:rFonts w:ascii="Calibri" w:hAnsi="Calibri"/>
    </w:rPr>
  </w:style>
  <w:style w:type="paragraph" w:styleId="Rubrik1">
    <w:name w:val="heading 1"/>
    <w:basedOn w:val="Normal"/>
    <w:next w:val="Normal"/>
    <w:qFormat/>
    <w:rsid w:val="00DF67A3"/>
    <w:pPr>
      <w:keepNext/>
      <w:keepLines/>
      <w:spacing w:before="240" w:after="80" w:line="280" w:lineRule="atLeast"/>
      <w:outlineLvl w:val="0"/>
    </w:pPr>
    <w:rPr>
      <w:sz w:val="28"/>
      <w:szCs w:val="28"/>
    </w:rPr>
  </w:style>
  <w:style w:type="paragraph" w:styleId="Rubrik2">
    <w:name w:val="heading 2"/>
    <w:basedOn w:val="Normal"/>
    <w:next w:val="Normal"/>
    <w:qFormat/>
    <w:rsid w:val="007069A8"/>
    <w:pPr>
      <w:keepNext/>
      <w:keepLines/>
      <w:spacing w:before="180" w:after="60"/>
      <w:outlineLvl w:val="1"/>
    </w:pPr>
    <w:rPr>
      <w:rFonts w:ascii="Arial" w:hAnsi="Arial"/>
      <w:sz w:val="22"/>
      <w:szCs w:val="24"/>
    </w:rPr>
  </w:style>
  <w:style w:type="paragraph" w:styleId="Rubrik3">
    <w:name w:val="heading 3"/>
    <w:basedOn w:val="Normal"/>
    <w:next w:val="Normal"/>
    <w:link w:val="Rubrik3Char"/>
    <w:qFormat/>
    <w:rsid w:val="00DF67A3"/>
    <w:pPr>
      <w:keepNext/>
      <w:keepLines/>
      <w:outlineLvl w:val="2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951F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951F5"/>
    <w:pPr>
      <w:tabs>
        <w:tab w:val="center" w:pos="4536"/>
        <w:tab w:val="right" w:pos="9072"/>
      </w:tabs>
    </w:pPr>
  </w:style>
  <w:style w:type="paragraph" w:styleId="Innehll1">
    <w:name w:val="toc 1"/>
    <w:basedOn w:val="Normal"/>
    <w:next w:val="Normal"/>
    <w:autoRedefine/>
    <w:semiHidden/>
    <w:rsid w:val="00A951F5"/>
    <w:pPr>
      <w:keepNext/>
      <w:tabs>
        <w:tab w:val="left" w:pos="851"/>
        <w:tab w:val="right" w:pos="5897"/>
      </w:tabs>
      <w:spacing w:before="180" w:after="60" w:line="270" w:lineRule="exact"/>
      <w:ind w:left="851" w:hanging="851"/>
    </w:pPr>
    <w:rPr>
      <w:sz w:val="26"/>
    </w:rPr>
  </w:style>
  <w:style w:type="paragraph" w:styleId="Innehll2">
    <w:name w:val="toc 2"/>
    <w:basedOn w:val="Normal"/>
    <w:next w:val="Normal"/>
    <w:autoRedefine/>
    <w:semiHidden/>
    <w:rsid w:val="00A951F5"/>
    <w:pPr>
      <w:keepNext/>
      <w:tabs>
        <w:tab w:val="left" w:pos="851"/>
        <w:tab w:val="right" w:pos="5897"/>
      </w:tabs>
      <w:spacing w:before="50" w:after="60" w:line="240" w:lineRule="exact"/>
      <w:ind w:left="851" w:hanging="851"/>
    </w:pPr>
  </w:style>
  <w:style w:type="paragraph" w:styleId="Innehll3">
    <w:name w:val="toc 3"/>
    <w:basedOn w:val="Normal"/>
    <w:next w:val="Normal"/>
    <w:autoRedefine/>
    <w:semiHidden/>
    <w:rsid w:val="00A951F5"/>
    <w:pPr>
      <w:keepNext/>
      <w:tabs>
        <w:tab w:val="left" w:pos="851"/>
        <w:tab w:val="right" w:pos="5897"/>
      </w:tabs>
      <w:spacing w:before="50" w:after="60" w:line="220" w:lineRule="exact"/>
      <w:ind w:left="851" w:hanging="851"/>
    </w:pPr>
    <w:rPr>
      <w:sz w:val="22"/>
    </w:rPr>
  </w:style>
  <w:style w:type="character" w:styleId="Sidnummer">
    <w:name w:val="page number"/>
    <w:basedOn w:val="Standardstycketeckensnitt"/>
    <w:rsid w:val="006506EA"/>
  </w:style>
  <w:style w:type="paragraph" w:customStyle="1" w:styleId="doktyp">
    <w:name w:val="doktyp"/>
    <w:basedOn w:val="Normal"/>
    <w:next w:val="Normal"/>
    <w:semiHidden/>
    <w:rsid w:val="001467E3"/>
    <w:pPr>
      <w:spacing w:before="240"/>
      <w:ind w:left="-1701"/>
    </w:pPr>
    <w:rPr>
      <w:sz w:val="28"/>
    </w:rPr>
  </w:style>
  <w:style w:type="paragraph" w:customStyle="1" w:styleId="namn">
    <w:name w:val="namn"/>
    <w:basedOn w:val="Normal"/>
    <w:next w:val="Normal"/>
    <w:semiHidden/>
    <w:rsid w:val="001467E3"/>
    <w:pPr>
      <w:spacing w:after="0" w:line="200" w:lineRule="exact"/>
      <w:ind w:left="-1701"/>
    </w:pPr>
    <w:rPr>
      <w:sz w:val="16"/>
      <w:szCs w:val="16"/>
    </w:rPr>
  </w:style>
  <w:style w:type="paragraph" w:customStyle="1" w:styleId="Avdfunk">
    <w:name w:val="Avdfunk"/>
    <w:basedOn w:val="Normal"/>
    <w:next w:val="Normal"/>
    <w:semiHidden/>
    <w:rsid w:val="001467E3"/>
    <w:pPr>
      <w:spacing w:after="0" w:line="200" w:lineRule="exact"/>
      <w:ind w:left="-1701"/>
    </w:pPr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E3D"/>
    <w:rPr>
      <w:rFonts w:ascii="Tahoma" w:hAnsi="Tahoma" w:cs="Tahoma"/>
      <w:sz w:val="16"/>
      <w:szCs w:val="16"/>
    </w:rPr>
  </w:style>
  <w:style w:type="paragraph" w:customStyle="1" w:styleId="Punktlistabomber">
    <w:name w:val="Punktlista bomber"/>
    <w:uiPriority w:val="1"/>
    <w:qFormat/>
    <w:rsid w:val="00485E3D"/>
    <w:pPr>
      <w:keepLines/>
      <w:numPr>
        <w:numId w:val="1"/>
      </w:numPr>
      <w:spacing w:before="40" w:line="280" w:lineRule="exact"/>
      <w:outlineLvl w:val="0"/>
    </w:pPr>
    <w:rPr>
      <w:sz w:val="24"/>
      <w:lang w:eastAsia="en-US"/>
    </w:rPr>
  </w:style>
  <w:style w:type="paragraph" w:customStyle="1" w:styleId="Punktlistastreck">
    <w:name w:val="Punktlista streck"/>
    <w:uiPriority w:val="1"/>
    <w:qFormat/>
    <w:rsid w:val="00485E3D"/>
    <w:pPr>
      <w:keepLines/>
      <w:numPr>
        <w:numId w:val="2"/>
      </w:numPr>
      <w:spacing w:before="40" w:line="280" w:lineRule="exact"/>
      <w:outlineLvl w:val="0"/>
    </w:pPr>
    <w:rPr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4652DB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361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3618D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13618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361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3618D"/>
    <w:rPr>
      <w:b/>
      <w:bCs/>
    </w:rPr>
  </w:style>
  <w:style w:type="character" w:styleId="Betoning">
    <w:name w:val="Emphasis"/>
    <w:basedOn w:val="Standardstycketeckensnitt"/>
    <w:uiPriority w:val="20"/>
    <w:qFormat/>
    <w:rsid w:val="005772EA"/>
    <w:rPr>
      <w:i/>
      <w:iCs/>
    </w:rPr>
  </w:style>
  <w:style w:type="character" w:customStyle="1" w:styleId="Rubrik3Char">
    <w:name w:val="Rubrik 3 Char"/>
    <w:basedOn w:val="Standardstycketeckensnitt"/>
    <w:link w:val="Rubrik3"/>
    <w:rsid w:val="006156C1"/>
    <w:rPr>
      <w:rFonts w:ascii="Arial" w:hAnsi="Arial"/>
    </w:rPr>
  </w:style>
  <w:style w:type="paragraph" w:styleId="Normalwebb">
    <w:name w:val="Normal (Web)"/>
    <w:basedOn w:val="Normal"/>
    <w:uiPriority w:val="99"/>
    <w:semiHidden/>
    <w:unhideWhenUsed/>
    <w:rsid w:val="00E00CA2"/>
    <w:pPr>
      <w:spacing w:before="100" w:beforeAutospacing="1" w:after="100" w:afterAutospacing="1" w:line="240" w:lineRule="auto"/>
    </w:pPr>
    <w:rPr>
      <w:rFonts w:ascii="Times New Roman" w:hAnsi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7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1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7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1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59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9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9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3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5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21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5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9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5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7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5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3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ro\AppData\Roaming\Microsoft\Mallar\CBC\UtkastCBC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DE8FF4-FCEA-4845-94CA-B5E9E3E0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UtkastCBC</Template>
  <TotalTime>134</TotalTime>
  <Pages>1</Pages>
  <Words>162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Utkast</vt:lpstr>
      <vt:lpstr>Utkast</vt:lpstr>
    </vt:vector>
  </TitlesOfParts>
  <Company>Riksrevisionen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</dc:title>
  <dc:creator>Camilla Brodén</dc:creator>
  <cp:lastModifiedBy>Gårdmark, Johanna</cp:lastModifiedBy>
  <cp:revision>3</cp:revision>
  <cp:lastPrinted>2016-08-16T12:57:00Z</cp:lastPrinted>
  <dcterms:created xsi:type="dcterms:W3CDTF">2016-09-14T08:09:00Z</dcterms:created>
  <dcterms:modified xsi:type="dcterms:W3CDTF">2016-09-14T14:31:00Z</dcterms:modified>
</cp:coreProperties>
</file>