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6E" w:rsidRPr="00640D2B" w:rsidRDefault="00BE6D6E" w:rsidP="00E8734A">
      <w:pPr>
        <w:tabs>
          <w:tab w:val="right" w:pos="6804"/>
          <w:tab w:val="right" w:pos="7655"/>
        </w:tabs>
        <w:ind w:left="-1701"/>
        <w:rPr>
          <w:rFonts w:asciiTheme="minorHAnsi" w:hAnsiTheme="minorHAnsi" w:cs="Arial"/>
          <w:sz w:val="26"/>
          <w:szCs w:val="26"/>
        </w:rPr>
      </w:pPr>
      <w:bookmarkStart w:id="0" w:name="_GoBack"/>
      <w:bookmarkEnd w:id="0"/>
    </w:p>
    <w:p w:rsidR="00D62D9A" w:rsidRPr="00B713FA" w:rsidRDefault="00B713FA" w:rsidP="00E8734A">
      <w:pPr>
        <w:tabs>
          <w:tab w:val="right" w:pos="7655"/>
        </w:tabs>
        <w:spacing w:after="0" w:line="180" w:lineRule="exact"/>
        <w:ind w:left="-1701"/>
        <w:rPr>
          <w:rFonts w:asciiTheme="minorHAnsi" w:hAnsiTheme="minorHAnsi" w:cs="Arial"/>
          <w:sz w:val="16"/>
          <w:szCs w:val="16"/>
          <w:lang w:val="en-US"/>
        </w:rPr>
      </w:pPr>
      <w:bookmarkStart w:id="1" w:name="doktyp"/>
      <w:bookmarkStart w:id="2" w:name="namn"/>
      <w:bookmarkEnd w:id="1"/>
      <w:bookmarkEnd w:id="2"/>
      <w:r w:rsidRPr="00B713FA">
        <w:rPr>
          <w:rFonts w:asciiTheme="minorHAnsi" w:hAnsiTheme="minorHAnsi" w:cs="Arial"/>
          <w:sz w:val="16"/>
          <w:szCs w:val="16"/>
          <w:lang w:val="en-US"/>
        </w:rPr>
        <w:t>Ms Camilla Lindståhl Brodén/Ms Tiny Laka</w:t>
      </w:r>
    </w:p>
    <w:p w:rsidR="006506EA" w:rsidRPr="00287021" w:rsidRDefault="00B713FA" w:rsidP="00E8734A">
      <w:pPr>
        <w:tabs>
          <w:tab w:val="left" w:pos="3686"/>
          <w:tab w:val="left" w:pos="4111"/>
          <w:tab w:val="left" w:pos="5387"/>
          <w:tab w:val="right" w:pos="7655"/>
        </w:tabs>
        <w:spacing w:after="0" w:line="180" w:lineRule="exact"/>
        <w:ind w:left="-1701"/>
        <w:rPr>
          <w:rFonts w:asciiTheme="minorHAnsi" w:hAnsiTheme="minorHAnsi" w:cs="Arial"/>
          <w:sz w:val="16"/>
          <w:szCs w:val="16"/>
          <w:lang w:val="en-US"/>
        </w:rPr>
      </w:pPr>
      <w:bookmarkStart w:id="3" w:name="avdfunk"/>
      <w:bookmarkEnd w:id="3"/>
      <w:r w:rsidRPr="00287021">
        <w:rPr>
          <w:rFonts w:asciiTheme="minorHAnsi" w:hAnsiTheme="minorHAnsi" w:cs="Arial"/>
          <w:i/>
          <w:sz w:val="16"/>
          <w:szCs w:val="16"/>
          <w:lang w:val="en-US"/>
        </w:rPr>
        <w:t>CBC Secretariat</w:t>
      </w:r>
      <w:r w:rsidR="00BE6D6E" w:rsidRPr="00287021">
        <w:rPr>
          <w:rFonts w:asciiTheme="minorHAnsi" w:hAnsiTheme="minorHAnsi" w:cs="Arial"/>
          <w:i/>
          <w:sz w:val="16"/>
          <w:szCs w:val="16"/>
          <w:lang w:val="en-US"/>
        </w:rPr>
        <w:t xml:space="preserve"> </w:t>
      </w:r>
      <w:r w:rsidR="0019735B" w:rsidRPr="00287021">
        <w:rPr>
          <w:rFonts w:asciiTheme="minorHAnsi" w:hAnsiTheme="minorHAnsi" w:cs="Arial"/>
          <w:i/>
          <w:sz w:val="16"/>
          <w:szCs w:val="16"/>
          <w:lang w:val="en-US"/>
        </w:rPr>
        <w:tab/>
      </w:r>
      <w:r w:rsidR="00336967" w:rsidRPr="00287021">
        <w:rPr>
          <w:rFonts w:asciiTheme="minorHAnsi" w:hAnsiTheme="minorHAnsi" w:cs="Arial"/>
          <w:sz w:val="16"/>
          <w:szCs w:val="16"/>
          <w:lang w:val="en-US"/>
        </w:rPr>
        <w:tab/>
      </w:r>
      <w:bookmarkStart w:id="4" w:name="datum"/>
      <w:bookmarkEnd w:id="4"/>
      <w:r w:rsidRPr="00287021">
        <w:rPr>
          <w:rFonts w:asciiTheme="minorHAnsi" w:hAnsiTheme="minorHAnsi" w:cs="Arial"/>
          <w:sz w:val="16"/>
          <w:szCs w:val="16"/>
          <w:lang w:val="en-US"/>
        </w:rPr>
        <w:t>2014-10-29</w:t>
      </w:r>
      <w:r w:rsidR="00336967" w:rsidRPr="00287021">
        <w:rPr>
          <w:rFonts w:asciiTheme="minorHAnsi" w:hAnsiTheme="minorHAnsi" w:cs="Arial"/>
          <w:sz w:val="16"/>
          <w:szCs w:val="16"/>
          <w:lang w:val="en-US"/>
        </w:rPr>
        <w:t xml:space="preserve"> </w:t>
      </w:r>
      <w:r w:rsidR="00336967" w:rsidRPr="00287021">
        <w:rPr>
          <w:rFonts w:asciiTheme="minorHAnsi" w:hAnsiTheme="minorHAnsi" w:cs="Arial"/>
          <w:sz w:val="16"/>
          <w:szCs w:val="16"/>
          <w:lang w:val="en-US"/>
        </w:rPr>
        <w:tab/>
      </w:r>
      <w:r w:rsidR="00871874" w:rsidRPr="00287021">
        <w:rPr>
          <w:rFonts w:asciiTheme="minorHAnsi" w:hAnsiTheme="minorHAnsi" w:cs="Arial"/>
          <w:sz w:val="16"/>
          <w:szCs w:val="16"/>
          <w:lang w:val="en-US"/>
        </w:rPr>
        <w:t xml:space="preserve"> </w:t>
      </w:r>
      <w:r w:rsidR="00336967" w:rsidRPr="00287021">
        <w:rPr>
          <w:rFonts w:asciiTheme="minorHAnsi" w:hAnsiTheme="minorHAnsi" w:cs="Arial"/>
          <w:sz w:val="16"/>
          <w:szCs w:val="16"/>
          <w:lang w:val="en-US"/>
        </w:rPr>
        <w:tab/>
      </w:r>
    </w:p>
    <w:p w:rsidR="00BE6D6E" w:rsidRPr="00287021" w:rsidRDefault="00BE6D6E" w:rsidP="00E8734A">
      <w:pPr>
        <w:tabs>
          <w:tab w:val="right" w:pos="6663"/>
          <w:tab w:val="right" w:pos="7655"/>
        </w:tabs>
        <w:spacing w:after="0" w:line="180" w:lineRule="exact"/>
        <w:ind w:left="-1701"/>
        <w:rPr>
          <w:rFonts w:asciiTheme="minorHAnsi" w:hAnsiTheme="minorHAnsi" w:cs="Arial"/>
          <w:i/>
          <w:sz w:val="16"/>
          <w:szCs w:val="16"/>
          <w:lang w:val="en-US"/>
        </w:rPr>
      </w:pPr>
    </w:p>
    <w:p w:rsidR="00BE6D6E" w:rsidRPr="00287021" w:rsidRDefault="00BE6D6E" w:rsidP="00E8734A">
      <w:pPr>
        <w:tabs>
          <w:tab w:val="right" w:pos="6663"/>
          <w:tab w:val="right" w:pos="7655"/>
        </w:tabs>
        <w:spacing w:after="0" w:line="180" w:lineRule="exact"/>
        <w:ind w:left="-1701"/>
        <w:rPr>
          <w:rFonts w:asciiTheme="minorHAnsi" w:hAnsiTheme="minorHAnsi"/>
          <w:lang w:val="en-US"/>
        </w:rPr>
      </w:pPr>
    </w:p>
    <w:p w:rsidR="006506EA" w:rsidRPr="00287021" w:rsidRDefault="006506EA" w:rsidP="00E8734A">
      <w:pPr>
        <w:tabs>
          <w:tab w:val="center" w:pos="2835"/>
        </w:tabs>
        <w:rPr>
          <w:rFonts w:asciiTheme="minorHAnsi" w:hAnsiTheme="minorHAnsi"/>
          <w:lang w:val="en-US"/>
        </w:rPr>
        <w:sectPr w:rsidR="006506EA" w:rsidRPr="00287021" w:rsidSect="00BC3DB1">
          <w:headerReference w:type="default" r:id="rId7"/>
          <w:footerReference w:type="default" r:id="rId8"/>
          <w:headerReference w:type="first" r:id="rId9"/>
          <w:footerReference w:type="first" r:id="rId10"/>
          <w:pgSz w:w="11906" w:h="16838" w:code="9"/>
          <w:pgMar w:top="737" w:right="1134" w:bottom="1531" w:left="3402" w:header="397" w:footer="737" w:gutter="0"/>
          <w:cols w:space="720"/>
        </w:sectPr>
      </w:pPr>
    </w:p>
    <w:p w:rsidR="00314320" w:rsidRPr="00287021" w:rsidRDefault="00314320" w:rsidP="00E8734A">
      <w:pPr>
        <w:tabs>
          <w:tab w:val="center" w:pos="2835"/>
        </w:tabs>
        <w:rPr>
          <w:rFonts w:asciiTheme="minorHAnsi" w:hAnsiTheme="minorHAnsi"/>
          <w:lang w:val="en-US"/>
        </w:rPr>
      </w:pPr>
    </w:p>
    <w:p w:rsidR="00314320" w:rsidRPr="00287021" w:rsidRDefault="00314320" w:rsidP="00E8734A">
      <w:pPr>
        <w:tabs>
          <w:tab w:val="center" w:pos="2835"/>
        </w:tabs>
        <w:rPr>
          <w:rFonts w:asciiTheme="minorHAnsi" w:hAnsiTheme="minorHAnsi"/>
          <w:lang w:val="en-US"/>
        </w:rPr>
      </w:pPr>
    </w:p>
    <w:p w:rsidR="00287021" w:rsidRDefault="00224BB1" w:rsidP="00E8734A">
      <w:pPr>
        <w:pStyle w:val="Rubrik1"/>
        <w:rPr>
          <w:lang w:val="en-US"/>
        </w:rPr>
      </w:pPr>
      <w:bookmarkStart w:id="5" w:name="Text"/>
      <w:bookmarkEnd w:id="5"/>
      <w:r>
        <w:rPr>
          <w:lang w:val="en-US"/>
        </w:rPr>
        <w:t xml:space="preserve">Draft </w:t>
      </w:r>
      <w:r w:rsidR="00287021" w:rsidRPr="005859FA">
        <w:rPr>
          <w:lang w:val="en-US"/>
        </w:rPr>
        <w:t>Minutes of the INTOSAI CBC Steering Committee Meeting</w:t>
      </w:r>
      <w:r w:rsidR="00287021">
        <w:rPr>
          <w:lang w:val="en-US"/>
        </w:rPr>
        <w:t xml:space="preserve"> held in Lima, Peru, 9-</w:t>
      </w:r>
      <w:r w:rsidR="00287021" w:rsidRPr="005859FA">
        <w:rPr>
          <w:lang w:val="en-US"/>
        </w:rPr>
        <w:t>11 September</w:t>
      </w:r>
      <w:r w:rsidR="00287021">
        <w:rPr>
          <w:lang w:val="en-US"/>
        </w:rPr>
        <w:t>,</w:t>
      </w:r>
      <w:r w:rsidR="00287021" w:rsidRPr="005859FA">
        <w:rPr>
          <w:lang w:val="en-US"/>
        </w:rPr>
        <w:t xml:space="preserve"> 2014</w:t>
      </w:r>
      <w:r w:rsidR="00287021">
        <w:rPr>
          <w:lang w:val="en-US"/>
        </w:rPr>
        <w:t>.</w:t>
      </w:r>
    </w:p>
    <w:p w:rsidR="007C5FB2" w:rsidRPr="00287021" w:rsidRDefault="007C5FB2" w:rsidP="00E8734A">
      <w:pPr>
        <w:rPr>
          <w:lang w:val="en-US"/>
        </w:rPr>
      </w:pP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The Steering Committee of the INTOSAI Capacity Building Committee held its first meeting under the new leadership, SAI South Africa and SAI Sweden, on 9-11 September 2014, in Lima, Peru. The meeting was hosted by the </w:t>
      </w:r>
      <w:r w:rsidRPr="00E8734A">
        <w:rPr>
          <w:rFonts w:asciiTheme="minorHAnsi" w:hAnsiTheme="minorHAnsi"/>
          <w:sz w:val="22"/>
          <w:szCs w:val="22"/>
          <w:lang w:val="en"/>
        </w:rPr>
        <w:t xml:space="preserve">Comptroller General of the Republic of Peru, Mr </w:t>
      </w:r>
      <w:r w:rsidRPr="00E8734A">
        <w:rPr>
          <w:rFonts w:asciiTheme="minorHAnsi" w:hAnsiTheme="minorHAnsi"/>
          <w:sz w:val="22"/>
          <w:szCs w:val="22"/>
          <w:lang w:val="en-US"/>
        </w:rPr>
        <w:t>Fuad Khoury Zarzar, and was attended by delegates from 25 SAIs from around the world.</w:t>
      </w:r>
    </w:p>
    <w:p w:rsidR="00287021" w:rsidRPr="00E8734A" w:rsidRDefault="00287021" w:rsidP="00E8734A">
      <w:pPr>
        <w:rPr>
          <w:rFonts w:asciiTheme="minorHAnsi" w:hAnsiTheme="minorHAnsi"/>
          <w:sz w:val="22"/>
          <w:szCs w:val="22"/>
          <w:lang w:val="en-US"/>
        </w:rPr>
      </w:pPr>
    </w:p>
    <w:p w:rsidR="00287021" w:rsidRPr="00E8734A" w:rsidRDefault="00287021" w:rsidP="00E8734A">
      <w:pPr>
        <w:pStyle w:val="Rubrik2"/>
        <w:numPr>
          <w:ilvl w:val="0"/>
          <w:numId w:val="8"/>
        </w:numPr>
        <w:rPr>
          <w:sz w:val="22"/>
          <w:szCs w:val="22"/>
          <w:lang w:val="en-GB"/>
        </w:rPr>
      </w:pPr>
      <w:r w:rsidRPr="00E8734A">
        <w:rPr>
          <w:sz w:val="22"/>
          <w:szCs w:val="22"/>
          <w:lang w:val="en-GB"/>
        </w:rPr>
        <w:t>INTOSAI CBC Status update by the CBC Chair</w:t>
      </w:r>
    </w:p>
    <w:p w:rsidR="00A72C62"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Mr Kimi Makwetu, as Chair of the INTOSAI CBC, gave a brief status update on the work of the CBC, including the </w:t>
      </w:r>
      <w:r w:rsidR="00544388" w:rsidRPr="00E8734A">
        <w:rPr>
          <w:rFonts w:asciiTheme="minorHAnsi" w:hAnsiTheme="minorHAnsi"/>
          <w:sz w:val="22"/>
          <w:szCs w:val="22"/>
          <w:lang w:val="en-US"/>
        </w:rPr>
        <w:t xml:space="preserve">CBC </w:t>
      </w:r>
      <w:r w:rsidRPr="00E8734A">
        <w:rPr>
          <w:rFonts w:asciiTheme="minorHAnsi" w:hAnsiTheme="minorHAnsi"/>
          <w:sz w:val="22"/>
          <w:szCs w:val="22"/>
          <w:lang w:val="en-US"/>
        </w:rPr>
        <w:t xml:space="preserve">Concept Paper, Value Proposition and the development of a new website. </w:t>
      </w:r>
      <w:r w:rsidR="00A72C62" w:rsidRPr="00E8734A">
        <w:rPr>
          <w:rFonts w:asciiTheme="minorHAnsi" w:hAnsiTheme="minorHAnsi"/>
          <w:sz w:val="22"/>
          <w:szCs w:val="22"/>
          <w:lang w:val="en-US"/>
        </w:rPr>
        <w:t>He also provided an overview of the significant progress made by INTOSAI on its capacity building journey since INTOSAI’s inception in Cuba in 1953</w:t>
      </w:r>
      <w:r w:rsidR="00B55B03" w:rsidRPr="00E8734A">
        <w:rPr>
          <w:rFonts w:asciiTheme="minorHAnsi" w:hAnsiTheme="minorHAnsi"/>
          <w:sz w:val="22"/>
          <w:szCs w:val="22"/>
          <w:lang w:val="en-US"/>
        </w:rPr>
        <w:t xml:space="preserve"> up until </w:t>
      </w:r>
      <w:r w:rsidR="00B55B03" w:rsidRPr="00441032">
        <w:rPr>
          <w:rFonts w:asciiTheme="minorHAnsi" w:hAnsiTheme="minorHAnsi"/>
          <w:sz w:val="22"/>
          <w:szCs w:val="22"/>
          <w:lang w:val="en-US"/>
        </w:rPr>
        <w:t>a new CBC leadership was appointed with a clear mandate to reform the work of the CBC and continue to improve effectiveness and efficiency</w:t>
      </w:r>
      <w:r w:rsidR="00A72C62" w:rsidRPr="00E8734A">
        <w:rPr>
          <w:rFonts w:asciiTheme="minorHAnsi" w:hAnsiTheme="minorHAnsi"/>
          <w:sz w:val="22"/>
          <w:szCs w:val="22"/>
          <w:lang w:val="en-US"/>
        </w:rPr>
        <w:t xml:space="preserve">.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Mr Makwetu </w:t>
      </w:r>
      <w:r w:rsidR="00A72C62" w:rsidRPr="00E8734A">
        <w:rPr>
          <w:rFonts w:asciiTheme="minorHAnsi" w:hAnsiTheme="minorHAnsi"/>
          <w:sz w:val="22"/>
          <w:szCs w:val="22"/>
          <w:lang w:val="en-US"/>
        </w:rPr>
        <w:t xml:space="preserve">reminded members </w:t>
      </w:r>
      <w:r w:rsidRPr="00E8734A">
        <w:rPr>
          <w:rFonts w:asciiTheme="minorHAnsi" w:hAnsiTheme="minorHAnsi"/>
          <w:sz w:val="22"/>
          <w:szCs w:val="22"/>
          <w:lang w:val="en-US"/>
        </w:rPr>
        <w:t xml:space="preserve">that the CBC Subcommittee 1 was dissolved in connection with INCOSAI in Beijing 2013, and </w:t>
      </w:r>
      <w:r w:rsidR="00B55B03" w:rsidRPr="00E8734A">
        <w:rPr>
          <w:rFonts w:asciiTheme="minorHAnsi" w:hAnsiTheme="minorHAnsi"/>
          <w:sz w:val="22"/>
          <w:szCs w:val="22"/>
          <w:lang w:val="en-US"/>
        </w:rPr>
        <w:t xml:space="preserve">indicated </w:t>
      </w:r>
      <w:r w:rsidRPr="00E8734A">
        <w:rPr>
          <w:rFonts w:asciiTheme="minorHAnsi" w:hAnsiTheme="minorHAnsi"/>
          <w:sz w:val="22"/>
          <w:szCs w:val="22"/>
          <w:lang w:val="en-US"/>
        </w:rPr>
        <w:t xml:space="preserve">that the work of Subcommittees 2 and 3 will be reported through their respective work streams. </w:t>
      </w:r>
    </w:p>
    <w:p w:rsidR="00287021" w:rsidRPr="00E8734A" w:rsidRDefault="00287021" w:rsidP="00E8734A">
      <w:pPr>
        <w:pStyle w:val="Rubrik2"/>
        <w:numPr>
          <w:ilvl w:val="0"/>
          <w:numId w:val="8"/>
        </w:numPr>
        <w:rPr>
          <w:sz w:val="22"/>
          <w:szCs w:val="22"/>
          <w:lang w:val="en-US"/>
        </w:rPr>
      </w:pPr>
      <w:r w:rsidRPr="00E8734A">
        <w:rPr>
          <w:sz w:val="22"/>
          <w:szCs w:val="22"/>
          <w:lang w:val="en-US"/>
        </w:rPr>
        <w:t>Adoption of the agenda</w:t>
      </w:r>
    </w:p>
    <w:p w:rsidR="00287021" w:rsidRPr="00441032" w:rsidRDefault="00287021" w:rsidP="00E8734A">
      <w:pPr>
        <w:rPr>
          <w:rFonts w:asciiTheme="minorHAnsi" w:hAnsiTheme="minorHAnsi"/>
          <w:sz w:val="22"/>
          <w:szCs w:val="22"/>
          <w:lang w:val="en-US"/>
        </w:rPr>
      </w:pPr>
      <w:r w:rsidRPr="00441032">
        <w:rPr>
          <w:rFonts w:asciiTheme="minorHAnsi" w:hAnsiTheme="minorHAnsi"/>
          <w:sz w:val="22"/>
          <w:szCs w:val="22"/>
          <w:lang w:val="en-US"/>
        </w:rPr>
        <w:t>The agenda was approved with the item “Brief report on the White paper” added.</w:t>
      </w:r>
    </w:p>
    <w:p w:rsidR="00287021" w:rsidRPr="00E8734A" w:rsidRDefault="00287021" w:rsidP="00E8734A">
      <w:pPr>
        <w:pStyle w:val="Rubrik2"/>
        <w:numPr>
          <w:ilvl w:val="0"/>
          <w:numId w:val="8"/>
        </w:numPr>
        <w:rPr>
          <w:sz w:val="22"/>
          <w:szCs w:val="22"/>
          <w:lang w:val="en-US"/>
        </w:rPr>
      </w:pPr>
      <w:r w:rsidRPr="00E8734A">
        <w:rPr>
          <w:sz w:val="22"/>
          <w:szCs w:val="22"/>
          <w:lang w:val="en-US"/>
        </w:rPr>
        <w:t>Approval of minutes of the previous CBC meeting held in Rabat in 2013</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The minutes of the CBC Steering Committee meeting in Rabat, 2013, were approved with no changes.</w:t>
      </w:r>
    </w:p>
    <w:p w:rsidR="00287021" w:rsidRPr="00E8734A" w:rsidRDefault="00287021" w:rsidP="00E8734A">
      <w:pPr>
        <w:pStyle w:val="Default"/>
        <w:spacing w:after="145"/>
        <w:ind w:left="360"/>
        <w:rPr>
          <w:b/>
          <w:bCs/>
          <w:sz w:val="22"/>
          <w:szCs w:val="22"/>
          <w:lang w:val="en-GB"/>
        </w:rPr>
      </w:pPr>
    </w:p>
    <w:p w:rsidR="00287021" w:rsidRPr="00E8734A" w:rsidRDefault="00287021" w:rsidP="00E8734A">
      <w:pPr>
        <w:pStyle w:val="Rubrik2"/>
        <w:numPr>
          <w:ilvl w:val="0"/>
          <w:numId w:val="8"/>
        </w:numPr>
        <w:rPr>
          <w:bCs/>
          <w:sz w:val="22"/>
          <w:szCs w:val="22"/>
          <w:lang w:val="en-GB"/>
        </w:rPr>
      </w:pPr>
      <w:r w:rsidRPr="00E8734A">
        <w:rPr>
          <w:sz w:val="22"/>
          <w:szCs w:val="22"/>
          <w:lang w:val="en-US"/>
        </w:rPr>
        <w:t xml:space="preserve">Report on transitional matters from former Subcommittee </w:t>
      </w:r>
    </w:p>
    <w:p w:rsidR="00287021" w:rsidRPr="00E8734A" w:rsidRDefault="00287021" w:rsidP="00E8734A">
      <w:pPr>
        <w:pStyle w:val="Default"/>
        <w:spacing w:after="145"/>
        <w:rPr>
          <w:rFonts w:asciiTheme="minorHAnsi" w:hAnsiTheme="minorHAnsi" w:cs="Calibri"/>
          <w:sz w:val="22"/>
          <w:szCs w:val="22"/>
          <w:lang w:val="en-US"/>
        </w:rPr>
      </w:pPr>
      <w:r w:rsidRPr="00E8734A">
        <w:rPr>
          <w:rFonts w:asciiTheme="minorHAnsi" w:hAnsiTheme="minorHAnsi" w:cs="Calibri"/>
          <w:sz w:val="22"/>
          <w:szCs w:val="22"/>
          <w:lang w:val="en-US"/>
        </w:rPr>
        <w:t>Mr David Goldsworthy (SAI UK) reported on outstanding items from former Subcommittee 1:</w:t>
      </w:r>
    </w:p>
    <w:p w:rsidR="008E376F" w:rsidRPr="00E8734A" w:rsidRDefault="008E376F" w:rsidP="00E8734A">
      <w:pPr>
        <w:rPr>
          <w:rFonts w:asciiTheme="minorHAnsi" w:hAnsiTheme="minorHAnsi"/>
          <w:i/>
          <w:sz w:val="22"/>
          <w:szCs w:val="22"/>
          <w:lang w:val="en-US"/>
        </w:rPr>
      </w:pPr>
      <w:r w:rsidRPr="00E8734A">
        <w:rPr>
          <w:rFonts w:asciiTheme="minorHAnsi" w:hAnsiTheme="minorHAnsi"/>
          <w:i/>
          <w:sz w:val="22"/>
          <w:szCs w:val="22"/>
          <w:lang w:val="en-US"/>
        </w:rPr>
        <w:t>CBC Guides:</w:t>
      </w:r>
    </w:p>
    <w:p w:rsidR="00287021" w:rsidRPr="00E8734A" w:rsidRDefault="00287021" w:rsidP="00E8734A">
      <w:pPr>
        <w:rPr>
          <w:rFonts w:asciiTheme="minorHAnsi" w:hAnsiTheme="minorHAnsi"/>
          <w:sz w:val="22"/>
          <w:szCs w:val="22"/>
          <w:lang w:val="en-US"/>
        </w:rPr>
      </w:pPr>
      <w:r w:rsidRPr="00E8734A">
        <w:rPr>
          <w:rFonts w:asciiTheme="minorHAnsi" w:hAnsiTheme="minorHAnsi"/>
          <w:i/>
          <w:sz w:val="22"/>
          <w:szCs w:val="22"/>
          <w:lang w:val="en-US"/>
        </w:rPr>
        <w:lastRenderedPageBreak/>
        <w:t>Guide on managing IT in SAI environment</w:t>
      </w:r>
      <w:r w:rsidR="00546252" w:rsidRPr="00E8734A">
        <w:rPr>
          <w:rFonts w:asciiTheme="minorHAnsi" w:hAnsiTheme="minorHAnsi"/>
          <w:sz w:val="22"/>
          <w:szCs w:val="22"/>
          <w:lang w:val="en-US"/>
        </w:rPr>
        <w:t>:</w:t>
      </w:r>
      <w:r w:rsidRPr="00E8734A">
        <w:rPr>
          <w:rFonts w:asciiTheme="minorHAnsi" w:hAnsiTheme="minorHAnsi"/>
          <w:sz w:val="22"/>
          <w:szCs w:val="22"/>
          <w:lang w:val="en-US"/>
        </w:rPr>
        <w:t xml:space="preserve"> </w:t>
      </w:r>
      <w:r w:rsidR="008E376F" w:rsidRPr="00E8734A">
        <w:rPr>
          <w:rFonts w:asciiTheme="minorHAnsi" w:hAnsiTheme="minorHAnsi"/>
          <w:sz w:val="22"/>
          <w:szCs w:val="22"/>
          <w:lang w:val="en-US"/>
        </w:rPr>
        <w:t>T</w:t>
      </w:r>
      <w:r w:rsidRPr="00E8734A">
        <w:rPr>
          <w:rFonts w:asciiTheme="minorHAnsi" w:hAnsiTheme="minorHAnsi"/>
          <w:sz w:val="22"/>
          <w:szCs w:val="22"/>
          <w:lang w:val="en-US"/>
        </w:rPr>
        <w:t>he guide is at an advanced stage and ready for publication by the end of the year. Only SAI Uganda has provided comments on the guide so far</w:t>
      </w:r>
      <w:r w:rsidR="00546252" w:rsidRPr="00E8734A">
        <w:rPr>
          <w:rFonts w:asciiTheme="minorHAnsi" w:hAnsiTheme="minorHAnsi"/>
          <w:sz w:val="22"/>
          <w:szCs w:val="22"/>
          <w:lang w:val="en-US"/>
        </w:rPr>
        <w:t xml:space="preserve"> and therefore CBC members are given a last opportunity to comment until the end of September 2014</w:t>
      </w:r>
      <w:r w:rsidRPr="00E8734A">
        <w:rPr>
          <w:rFonts w:asciiTheme="minorHAnsi" w:hAnsiTheme="minorHAnsi"/>
          <w:sz w:val="22"/>
          <w:szCs w:val="22"/>
          <w:lang w:val="en-US"/>
        </w:rPr>
        <w:t xml:space="preserve">. </w:t>
      </w:r>
    </w:p>
    <w:p w:rsidR="00287021" w:rsidRPr="00E8734A" w:rsidRDefault="008E376F" w:rsidP="00E8734A">
      <w:pPr>
        <w:rPr>
          <w:rFonts w:asciiTheme="minorHAnsi" w:hAnsiTheme="minorHAnsi"/>
          <w:sz w:val="22"/>
          <w:szCs w:val="22"/>
          <w:lang w:val="en-US"/>
        </w:rPr>
      </w:pPr>
      <w:r w:rsidRPr="00E8734A">
        <w:rPr>
          <w:rFonts w:asciiTheme="minorHAnsi" w:hAnsiTheme="minorHAnsi"/>
          <w:i/>
          <w:sz w:val="22"/>
          <w:szCs w:val="22"/>
          <w:lang w:val="en-US"/>
        </w:rPr>
        <w:t xml:space="preserve">Existing CBC guides: </w:t>
      </w:r>
      <w:r w:rsidR="00546252" w:rsidRPr="00E8734A">
        <w:rPr>
          <w:rFonts w:asciiTheme="minorHAnsi" w:hAnsiTheme="minorHAnsi"/>
          <w:sz w:val="22"/>
          <w:szCs w:val="22"/>
          <w:lang w:val="en-US"/>
        </w:rPr>
        <w:t xml:space="preserve">Mr Goldsworthy </w:t>
      </w:r>
      <w:r w:rsidRPr="00E8734A">
        <w:rPr>
          <w:rFonts w:asciiTheme="minorHAnsi" w:hAnsiTheme="minorHAnsi"/>
          <w:sz w:val="22"/>
          <w:szCs w:val="22"/>
          <w:lang w:val="en-US"/>
        </w:rPr>
        <w:t xml:space="preserve">reported that work was continuing on </w:t>
      </w:r>
      <w:r w:rsidR="00287021" w:rsidRPr="00E8734A">
        <w:rPr>
          <w:rFonts w:asciiTheme="minorHAnsi" w:hAnsiTheme="minorHAnsi"/>
          <w:sz w:val="22"/>
          <w:szCs w:val="22"/>
          <w:lang w:val="en-US"/>
        </w:rPr>
        <w:t>translat</w:t>
      </w:r>
      <w:r w:rsidRPr="00E8734A">
        <w:rPr>
          <w:rFonts w:asciiTheme="minorHAnsi" w:hAnsiTheme="minorHAnsi"/>
          <w:sz w:val="22"/>
          <w:szCs w:val="22"/>
          <w:lang w:val="en-US"/>
        </w:rPr>
        <w:t xml:space="preserve">ing the existing CBC guides into </w:t>
      </w:r>
      <w:r w:rsidR="00287021" w:rsidRPr="00E8734A">
        <w:rPr>
          <w:rFonts w:asciiTheme="minorHAnsi" w:hAnsiTheme="minorHAnsi"/>
          <w:sz w:val="22"/>
          <w:szCs w:val="22"/>
          <w:lang w:val="en-US"/>
        </w:rPr>
        <w:t xml:space="preserve">as many languages as possible. The CBC guides are published on the new website. It should be emphasized that guides are not </w:t>
      </w:r>
      <w:r w:rsidR="006C2C79" w:rsidRPr="00E8734A">
        <w:rPr>
          <w:rFonts w:asciiTheme="minorHAnsi" w:hAnsiTheme="minorHAnsi"/>
          <w:sz w:val="22"/>
          <w:szCs w:val="22"/>
          <w:lang w:val="en-US"/>
        </w:rPr>
        <w:t xml:space="preserve">ISSAI </w:t>
      </w:r>
      <w:r w:rsidR="00287021" w:rsidRPr="00E8734A">
        <w:rPr>
          <w:rFonts w:asciiTheme="minorHAnsi" w:hAnsiTheme="minorHAnsi"/>
          <w:sz w:val="22"/>
          <w:szCs w:val="22"/>
          <w:lang w:val="en-US"/>
        </w:rPr>
        <w:t xml:space="preserve">standardsA call was made to members </w:t>
      </w:r>
      <w:r w:rsidRPr="00E8734A">
        <w:rPr>
          <w:rFonts w:asciiTheme="minorHAnsi" w:hAnsiTheme="minorHAnsi"/>
          <w:sz w:val="22"/>
          <w:szCs w:val="22"/>
          <w:lang w:val="en-US"/>
        </w:rPr>
        <w:t xml:space="preserve">who were producing </w:t>
      </w:r>
      <w:r w:rsidR="00287021" w:rsidRPr="00E8734A">
        <w:rPr>
          <w:rFonts w:asciiTheme="minorHAnsi" w:hAnsiTheme="minorHAnsi"/>
          <w:sz w:val="22"/>
          <w:szCs w:val="22"/>
          <w:lang w:val="en-US"/>
        </w:rPr>
        <w:t xml:space="preserve">guides and </w:t>
      </w:r>
      <w:r w:rsidRPr="00E8734A">
        <w:rPr>
          <w:rFonts w:asciiTheme="minorHAnsi" w:hAnsiTheme="minorHAnsi"/>
          <w:sz w:val="22"/>
          <w:szCs w:val="22"/>
          <w:lang w:val="en-US"/>
        </w:rPr>
        <w:t xml:space="preserve">to </w:t>
      </w:r>
      <w:r w:rsidR="00287021" w:rsidRPr="00E8734A">
        <w:rPr>
          <w:rFonts w:asciiTheme="minorHAnsi" w:hAnsiTheme="minorHAnsi"/>
          <w:sz w:val="22"/>
          <w:szCs w:val="22"/>
          <w:lang w:val="en-US"/>
        </w:rPr>
        <w:t>send them to the SAI UK to maintain consistency in format and lay-out.</w:t>
      </w:r>
    </w:p>
    <w:p w:rsidR="00287021" w:rsidRPr="00E8734A" w:rsidRDefault="00287021" w:rsidP="00E8734A">
      <w:pPr>
        <w:pStyle w:val="Default"/>
        <w:spacing w:after="145"/>
        <w:rPr>
          <w:rFonts w:asciiTheme="minorHAnsi" w:hAnsiTheme="minorHAnsi"/>
          <w:sz w:val="22"/>
          <w:szCs w:val="22"/>
          <w:lang w:val="en-US"/>
        </w:rPr>
      </w:pPr>
      <w:r w:rsidRPr="00E8734A">
        <w:rPr>
          <w:rFonts w:asciiTheme="minorHAnsi" w:hAnsiTheme="minorHAnsi" w:cs="Calibri"/>
          <w:i/>
          <w:sz w:val="22"/>
          <w:szCs w:val="22"/>
          <w:lang w:val="en-US"/>
        </w:rPr>
        <w:t>DfID funds in support of regions</w:t>
      </w:r>
      <w:r w:rsidR="006C2C79" w:rsidRPr="00E8734A">
        <w:rPr>
          <w:rFonts w:asciiTheme="minorHAnsi" w:hAnsiTheme="minorHAnsi" w:cs="Calibri"/>
          <w:i/>
          <w:sz w:val="22"/>
          <w:szCs w:val="22"/>
          <w:lang w:val="en-US"/>
        </w:rPr>
        <w:t xml:space="preserve">:  </w:t>
      </w:r>
      <w:r w:rsidRPr="00E8734A">
        <w:rPr>
          <w:rFonts w:asciiTheme="minorHAnsi" w:hAnsiTheme="minorHAnsi"/>
          <w:sz w:val="22"/>
          <w:szCs w:val="22"/>
          <w:lang w:val="en-US"/>
        </w:rPr>
        <w:t xml:space="preserve">Funds from DfID (UK Department for International Development), and channeled through the IDI, have made possible participation of the regions in CBC groups and meetings, and finance the IDI’s roll-out of CBC guides in the regions.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The Chair thanked Mr Goldsworthy for his report. The remaining projects of the former CBC SC1 are now to be taken over by the CBC Secretariat. </w:t>
      </w:r>
    </w:p>
    <w:p w:rsidR="00287021" w:rsidRPr="00E8734A" w:rsidRDefault="00287021" w:rsidP="00E8734A">
      <w:pPr>
        <w:pStyle w:val="Rubrik2"/>
        <w:numPr>
          <w:ilvl w:val="0"/>
          <w:numId w:val="8"/>
        </w:numPr>
        <w:rPr>
          <w:sz w:val="22"/>
          <w:szCs w:val="22"/>
          <w:lang w:val="en-US"/>
        </w:rPr>
      </w:pPr>
      <w:r w:rsidRPr="00E8734A">
        <w:rPr>
          <w:sz w:val="22"/>
          <w:szCs w:val="22"/>
          <w:lang w:val="en-US"/>
        </w:rPr>
        <w:t>Report from Goal 2</w:t>
      </w:r>
      <w:r w:rsidR="00441032">
        <w:rPr>
          <w:sz w:val="22"/>
          <w:szCs w:val="22"/>
          <w:lang w:val="en-US"/>
        </w:rPr>
        <w:t xml:space="preserve"> </w:t>
      </w:r>
      <w:ins w:id="6" w:author="Gårdmark, Johanna" w:date="2015-09-08T17:17:00Z">
        <w:r w:rsidR="00441032">
          <w:rPr>
            <w:sz w:val="22"/>
            <w:szCs w:val="22"/>
            <w:lang w:val="en-US"/>
          </w:rPr>
          <w:t>Liaison</w:t>
        </w:r>
      </w:ins>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Ms Mary Mohiyuddin (SAI USA and Goal Liaison) paid homage to the former CBC Chair, SAI Morocco, and also thanked the present Chair and Vice Chair for the progress made since taking over the Committee in November 2013. Ms Mohiyuddin recognized the outstanding work of the SC2 and SC3 and felt that the advocacy and facilitation of the CBC Value Proposition was worthy and commendable.  She commented that the CBC must be seen to be building bridges in communication across global SAIs and regions and that the resolution of the meeting should be from a collective representing the CBC perspective.</w:t>
      </w:r>
      <w:r w:rsidR="00EA158F">
        <w:rPr>
          <w:rFonts w:asciiTheme="minorHAnsi" w:hAnsiTheme="minorHAnsi"/>
          <w:sz w:val="22"/>
          <w:szCs w:val="22"/>
          <w:lang w:val="en-US"/>
        </w:rPr>
        <w:t xml:space="preserve"> Ms Mohiyuddin </w:t>
      </w:r>
      <w:r w:rsidRPr="00E8734A">
        <w:rPr>
          <w:rFonts w:asciiTheme="minorHAnsi" w:hAnsiTheme="minorHAnsi"/>
          <w:sz w:val="22"/>
          <w:szCs w:val="22"/>
          <w:lang w:val="en-US"/>
        </w:rPr>
        <w:t>remarked that the ice-breaker “collaboration with the regions” links pleasantly with the INTOSAI motto of “mutual experience benefits us all”.  The short period of the meeting forces delegates to think out of the box, to be innovative, flexible and responsive to the needs of the CBC stakeholders.  She commended the CBC Leadership for reaching out to all Goal Chairs of INTOSAI to help each other to build capacities in the respective SAIs and within the INTOSAI community and called for the role of the Goal Liaisons with INTOSAI to be elevated.</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In summarizing the Goal Liaison 2’s reports, the CBC Chair thanked her for aligning herself to the CBC and mentioned that the CBC is looking forward to finalizing plans with the Goal Chair for support. </w:t>
      </w:r>
    </w:p>
    <w:p w:rsidR="00287021" w:rsidRPr="00E8734A" w:rsidRDefault="00287021" w:rsidP="00E8734A">
      <w:pPr>
        <w:pStyle w:val="Rubrik2"/>
        <w:numPr>
          <w:ilvl w:val="0"/>
          <w:numId w:val="8"/>
        </w:numPr>
        <w:rPr>
          <w:sz w:val="22"/>
          <w:szCs w:val="22"/>
          <w:lang w:val="en-US"/>
        </w:rPr>
      </w:pPr>
      <w:r w:rsidRPr="00E8734A">
        <w:rPr>
          <w:sz w:val="22"/>
          <w:szCs w:val="22"/>
          <w:lang w:val="en-US"/>
        </w:rPr>
        <w:t>INTOSAI Platform for cooperation with the UN by SAI Korea</w:t>
      </w:r>
    </w:p>
    <w:p w:rsidR="00287021" w:rsidRPr="00E8734A" w:rsidRDefault="00287021" w:rsidP="00E8734A">
      <w:pPr>
        <w:rPr>
          <w:rFonts w:asciiTheme="minorHAnsi" w:hAnsiTheme="minorHAnsi"/>
          <w:sz w:val="22"/>
          <w:szCs w:val="22"/>
          <w:lang w:val="en-US"/>
        </w:rPr>
      </w:pPr>
      <w:r w:rsidRPr="00E8734A">
        <w:rPr>
          <w:rFonts w:asciiTheme="minorHAnsi" w:hAnsiTheme="minorHAnsi" w:cs="Calibri"/>
          <w:iCs/>
          <w:sz w:val="22"/>
          <w:szCs w:val="22"/>
          <w:lang w:val="en-US"/>
        </w:rPr>
        <w:t xml:space="preserve">Mr Jungwoo Ko (SAI of Korea) reported on the project of publishing a book on anti-corruption together with the UN. </w:t>
      </w:r>
      <w:r w:rsidRPr="00E8734A">
        <w:rPr>
          <w:rFonts w:asciiTheme="minorHAnsi" w:hAnsiTheme="minorHAnsi"/>
          <w:sz w:val="22"/>
          <w:szCs w:val="22"/>
          <w:lang w:val="en-US"/>
        </w:rPr>
        <w:t>In 2011, the UN/INTOSAI Symposium approved the guidelines for the fight against corruption</w:t>
      </w:r>
      <w:r w:rsidRPr="00E8734A">
        <w:rPr>
          <w:rFonts w:asciiTheme="minorHAnsi" w:hAnsiTheme="minorHAnsi" w:cs="Calibri"/>
          <w:iCs/>
          <w:sz w:val="22"/>
          <w:szCs w:val="22"/>
          <w:lang w:val="en-US"/>
        </w:rPr>
        <w:t>. INCOSAI approved the project of collecting the best guidelines for fighting corruption in 2013 in Beijing.</w:t>
      </w:r>
      <w:r w:rsidRPr="00E8734A">
        <w:rPr>
          <w:rFonts w:asciiTheme="minorHAnsi" w:hAnsiTheme="minorHAnsi"/>
          <w:sz w:val="22"/>
          <w:szCs w:val="22"/>
          <w:lang w:val="en-US"/>
        </w:rPr>
        <w:t xml:space="preserve">  A joint seminar was held in Seoul in June 2014 on the successful publication.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lastRenderedPageBreak/>
        <w:t xml:space="preserve">The Chair thanked SAI Korea for an insightful presentation and recalled that the copy of the book was being presented to delegates at the XXI INCOSAI in Beijing in 2013 and that </w:t>
      </w:r>
      <w:r w:rsidRPr="00E8734A">
        <w:rPr>
          <w:rFonts w:asciiTheme="minorHAnsi" w:hAnsiTheme="minorHAnsi" w:cs="Calibri"/>
          <w:iCs/>
          <w:sz w:val="22"/>
          <w:szCs w:val="22"/>
          <w:lang w:val="en-US"/>
        </w:rPr>
        <w:t>since the seminar in Seoul, capacity building has become one of the key issues on the Post 2015 agenda.</w:t>
      </w:r>
      <w:r w:rsidRPr="00E8734A" w:rsidDel="004B2859">
        <w:rPr>
          <w:rFonts w:asciiTheme="minorHAnsi" w:hAnsiTheme="minorHAnsi"/>
          <w:sz w:val="22"/>
          <w:szCs w:val="22"/>
          <w:lang w:val="en-US"/>
        </w:rPr>
        <w:t xml:space="preserve"> </w:t>
      </w:r>
    </w:p>
    <w:p w:rsidR="00287021" w:rsidRPr="00E8734A" w:rsidRDefault="00287021" w:rsidP="00E8734A">
      <w:pPr>
        <w:pStyle w:val="Rubrik2"/>
        <w:numPr>
          <w:ilvl w:val="0"/>
          <w:numId w:val="8"/>
        </w:numPr>
        <w:rPr>
          <w:sz w:val="22"/>
          <w:szCs w:val="22"/>
          <w:lang w:val="en-US"/>
        </w:rPr>
      </w:pPr>
      <w:r w:rsidRPr="00E8734A">
        <w:rPr>
          <w:sz w:val="22"/>
          <w:szCs w:val="22"/>
          <w:lang w:val="en-US"/>
        </w:rPr>
        <w:t xml:space="preserve">Advisory Committee for SAI Database </w:t>
      </w:r>
      <w:r w:rsidR="0099517A" w:rsidRPr="00E8734A">
        <w:rPr>
          <w:sz w:val="22"/>
          <w:szCs w:val="22"/>
          <w:lang w:val="en-US"/>
        </w:rPr>
        <w:t xml:space="preserve">and decision on its host </w:t>
      </w:r>
      <w:r w:rsidRPr="00E8734A">
        <w:rPr>
          <w:sz w:val="22"/>
          <w:szCs w:val="22"/>
          <w:lang w:val="en-US"/>
        </w:rPr>
        <w:t xml:space="preserve">by Mr </w:t>
      </w:r>
      <w:r w:rsidR="0099517A" w:rsidRPr="00E8734A">
        <w:rPr>
          <w:sz w:val="22"/>
          <w:szCs w:val="22"/>
          <w:lang w:val="en-US"/>
        </w:rPr>
        <w:t xml:space="preserve">David </w:t>
      </w:r>
      <w:r w:rsidRPr="00E8734A">
        <w:rPr>
          <w:sz w:val="22"/>
          <w:szCs w:val="22"/>
          <w:lang w:val="en-US"/>
        </w:rPr>
        <w:t>Goldsworthy</w:t>
      </w:r>
    </w:p>
    <w:p w:rsidR="00287021" w:rsidRPr="00E8734A" w:rsidRDefault="0099517A" w:rsidP="00E8734A">
      <w:pPr>
        <w:rPr>
          <w:rFonts w:asciiTheme="minorHAnsi" w:hAnsiTheme="minorHAnsi"/>
          <w:sz w:val="22"/>
          <w:szCs w:val="22"/>
          <w:lang w:val="en-US"/>
        </w:rPr>
      </w:pPr>
      <w:r w:rsidRPr="00E8734A">
        <w:rPr>
          <w:rFonts w:asciiTheme="minorHAnsi" w:hAnsiTheme="minorHAnsi"/>
          <w:sz w:val="22"/>
          <w:szCs w:val="22"/>
          <w:lang w:val="en-US"/>
        </w:rPr>
        <w:t xml:space="preserve">The CBC </w:t>
      </w:r>
      <w:r w:rsidR="00287021" w:rsidRPr="00E8734A">
        <w:rPr>
          <w:rFonts w:asciiTheme="minorHAnsi" w:hAnsiTheme="minorHAnsi"/>
          <w:sz w:val="22"/>
          <w:szCs w:val="22"/>
          <w:lang w:val="en-US"/>
        </w:rPr>
        <w:t xml:space="preserve">developed a database, </w:t>
      </w:r>
      <w:r w:rsidRPr="00E8734A">
        <w:rPr>
          <w:rFonts w:asciiTheme="minorHAnsi" w:hAnsiTheme="minorHAnsi"/>
          <w:sz w:val="22"/>
          <w:szCs w:val="22"/>
          <w:lang w:val="en-US"/>
        </w:rPr>
        <w:t xml:space="preserve">of which </w:t>
      </w:r>
      <w:r w:rsidR="00287021" w:rsidRPr="00E8734A">
        <w:rPr>
          <w:rFonts w:asciiTheme="minorHAnsi" w:hAnsiTheme="minorHAnsi"/>
          <w:sz w:val="22"/>
          <w:szCs w:val="22"/>
          <w:lang w:val="en-US"/>
        </w:rPr>
        <w:t xml:space="preserve">the IDI took over the hosting, administration and development in 2011. At that time an </w:t>
      </w:r>
      <w:r w:rsidRPr="00E8734A">
        <w:rPr>
          <w:rFonts w:asciiTheme="minorHAnsi" w:hAnsiTheme="minorHAnsi"/>
          <w:sz w:val="22"/>
          <w:szCs w:val="22"/>
          <w:lang w:val="en-US"/>
        </w:rPr>
        <w:t>A</w:t>
      </w:r>
      <w:r w:rsidR="0078242B" w:rsidRPr="00E8734A">
        <w:rPr>
          <w:rFonts w:asciiTheme="minorHAnsi" w:hAnsiTheme="minorHAnsi"/>
          <w:sz w:val="22"/>
          <w:szCs w:val="22"/>
          <w:lang w:val="en-US"/>
        </w:rPr>
        <w:t>dvisory Co</w:t>
      </w:r>
      <w:r w:rsidR="00287021" w:rsidRPr="00E8734A">
        <w:rPr>
          <w:rFonts w:asciiTheme="minorHAnsi" w:hAnsiTheme="minorHAnsi"/>
          <w:sz w:val="22"/>
          <w:szCs w:val="22"/>
          <w:lang w:val="en-US"/>
        </w:rPr>
        <w:t xml:space="preserve">mmittee was established </w:t>
      </w:r>
      <w:r w:rsidRPr="00E8734A">
        <w:rPr>
          <w:rFonts w:asciiTheme="minorHAnsi" w:hAnsiTheme="minorHAnsi"/>
          <w:sz w:val="22"/>
          <w:szCs w:val="22"/>
          <w:lang w:val="en-US"/>
        </w:rPr>
        <w:t xml:space="preserve">to provide advice to the </w:t>
      </w:r>
      <w:r w:rsidR="00287021" w:rsidRPr="00E8734A">
        <w:rPr>
          <w:rFonts w:asciiTheme="minorHAnsi" w:hAnsiTheme="minorHAnsi"/>
          <w:sz w:val="22"/>
          <w:szCs w:val="22"/>
          <w:lang w:val="en-US"/>
        </w:rPr>
        <w:t xml:space="preserve">IDI. The </w:t>
      </w:r>
      <w:r w:rsidRPr="00E8734A">
        <w:rPr>
          <w:rFonts w:asciiTheme="minorHAnsi" w:hAnsiTheme="minorHAnsi"/>
          <w:sz w:val="22"/>
          <w:szCs w:val="22"/>
          <w:lang w:val="en-US"/>
        </w:rPr>
        <w:t>A</w:t>
      </w:r>
      <w:r w:rsidR="00287021" w:rsidRPr="00E8734A">
        <w:rPr>
          <w:rFonts w:asciiTheme="minorHAnsi" w:hAnsiTheme="minorHAnsi"/>
          <w:sz w:val="22"/>
          <w:szCs w:val="22"/>
          <w:lang w:val="en-US"/>
        </w:rPr>
        <w:t xml:space="preserve">dvisory committee has met annually </w:t>
      </w:r>
      <w:r w:rsidRPr="00E8734A">
        <w:rPr>
          <w:rFonts w:asciiTheme="minorHAnsi" w:hAnsiTheme="minorHAnsi"/>
          <w:sz w:val="22"/>
          <w:szCs w:val="22"/>
          <w:lang w:val="en-US"/>
        </w:rPr>
        <w:t xml:space="preserve">since, </w:t>
      </w:r>
      <w:r w:rsidR="00287021" w:rsidRPr="00E8734A">
        <w:rPr>
          <w:rFonts w:asciiTheme="minorHAnsi" w:hAnsiTheme="minorHAnsi"/>
          <w:sz w:val="22"/>
          <w:szCs w:val="22"/>
          <w:lang w:val="en-US"/>
        </w:rPr>
        <w:t xml:space="preserve">via teleconference.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Mr Goldsworthy reported that the database is well populated and well used, and managed well in the hands of IDI. As a result the advisory committee has had very limited support or guidance to offer in its recent meetings, and </w:t>
      </w:r>
      <w:r w:rsidR="0078242B" w:rsidRPr="00E8734A">
        <w:rPr>
          <w:rFonts w:asciiTheme="minorHAnsi" w:hAnsiTheme="minorHAnsi"/>
          <w:sz w:val="22"/>
          <w:szCs w:val="22"/>
          <w:lang w:val="en-US"/>
        </w:rPr>
        <w:t xml:space="preserve">he </w:t>
      </w:r>
      <w:r w:rsidRPr="00E8734A">
        <w:rPr>
          <w:rFonts w:asciiTheme="minorHAnsi" w:hAnsiTheme="minorHAnsi"/>
          <w:sz w:val="22"/>
          <w:szCs w:val="22"/>
          <w:lang w:val="en-US"/>
        </w:rPr>
        <w:t xml:space="preserve">proposed that the oversight of the database </w:t>
      </w:r>
      <w:r w:rsidR="0078242B" w:rsidRPr="00E8734A">
        <w:rPr>
          <w:rFonts w:asciiTheme="minorHAnsi" w:hAnsiTheme="minorHAnsi"/>
          <w:sz w:val="22"/>
          <w:szCs w:val="22"/>
          <w:lang w:val="en-US"/>
        </w:rPr>
        <w:t>be</w:t>
      </w:r>
      <w:r w:rsidRPr="00E8734A">
        <w:rPr>
          <w:rFonts w:asciiTheme="minorHAnsi" w:hAnsiTheme="minorHAnsi"/>
          <w:sz w:val="22"/>
          <w:szCs w:val="22"/>
          <w:lang w:val="en-US"/>
        </w:rPr>
        <w:t xml:space="preserve"> simplified. It was suggested that IDI should now manage the database without the watching hand of </w:t>
      </w:r>
      <w:r w:rsidR="0099517A" w:rsidRPr="00E8734A">
        <w:rPr>
          <w:rFonts w:asciiTheme="minorHAnsi" w:hAnsiTheme="minorHAnsi"/>
          <w:sz w:val="22"/>
          <w:szCs w:val="22"/>
          <w:lang w:val="en-US"/>
        </w:rPr>
        <w:t xml:space="preserve">the </w:t>
      </w:r>
      <w:r w:rsidRPr="00E8734A">
        <w:rPr>
          <w:rFonts w:asciiTheme="minorHAnsi" w:hAnsiTheme="minorHAnsi"/>
          <w:sz w:val="22"/>
          <w:szCs w:val="22"/>
          <w:lang w:val="en-US"/>
        </w:rPr>
        <w:t xml:space="preserve">Advisory </w:t>
      </w:r>
      <w:r w:rsidR="0078242B" w:rsidRPr="00E8734A">
        <w:rPr>
          <w:rFonts w:asciiTheme="minorHAnsi" w:hAnsiTheme="minorHAnsi"/>
          <w:sz w:val="22"/>
          <w:szCs w:val="22"/>
          <w:lang w:val="en-US"/>
        </w:rPr>
        <w:t>C</w:t>
      </w:r>
      <w:r w:rsidRPr="00E8734A">
        <w:rPr>
          <w:rFonts w:asciiTheme="minorHAnsi" w:hAnsiTheme="minorHAnsi"/>
          <w:sz w:val="22"/>
          <w:szCs w:val="22"/>
          <w:lang w:val="en-US"/>
        </w:rPr>
        <w:t>ommittee</w:t>
      </w:r>
      <w:r w:rsidR="0078242B" w:rsidRPr="00E8734A">
        <w:rPr>
          <w:rFonts w:asciiTheme="minorHAnsi" w:hAnsiTheme="minorHAnsi"/>
          <w:sz w:val="22"/>
          <w:szCs w:val="22"/>
          <w:lang w:val="en-US"/>
        </w:rPr>
        <w:t xml:space="preserve">, and that in future </w:t>
      </w:r>
      <w:r w:rsidRPr="00E8734A">
        <w:rPr>
          <w:rFonts w:asciiTheme="minorHAnsi" w:hAnsiTheme="minorHAnsi"/>
          <w:sz w:val="22"/>
          <w:szCs w:val="22"/>
          <w:lang w:val="en-US"/>
        </w:rPr>
        <w:t xml:space="preserve">the IDI </w:t>
      </w:r>
      <w:r w:rsidR="0078242B" w:rsidRPr="00E8734A">
        <w:rPr>
          <w:rFonts w:asciiTheme="minorHAnsi" w:hAnsiTheme="minorHAnsi"/>
          <w:sz w:val="22"/>
          <w:szCs w:val="22"/>
          <w:lang w:val="en-US"/>
        </w:rPr>
        <w:t xml:space="preserve">annually </w:t>
      </w:r>
      <w:r w:rsidRPr="00E8734A">
        <w:rPr>
          <w:rFonts w:asciiTheme="minorHAnsi" w:hAnsiTheme="minorHAnsi"/>
          <w:sz w:val="22"/>
          <w:szCs w:val="22"/>
          <w:lang w:val="en-US"/>
        </w:rPr>
        <w:t>can offer a brief up</w:t>
      </w:r>
      <w:r w:rsidR="0099517A" w:rsidRPr="00E8734A">
        <w:rPr>
          <w:rFonts w:asciiTheme="minorHAnsi" w:hAnsiTheme="minorHAnsi"/>
          <w:sz w:val="22"/>
          <w:szCs w:val="22"/>
          <w:lang w:val="en-US"/>
        </w:rPr>
        <w:t xml:space="preserve">date on the database during the </w:t>
      </w:r>
      <w:r w:rsidRPr="00E8734A">
        <w:rPr>
          <w:rFonts w:asciiTheme="minorHAnsi" w:hAnsiTheme="minorHAnsi"/>
          <w:sz w:val="22"/>
          <w:szCs w:val="22"/>
          <w:lang w:val="en-US"/>
        </w:rPr>
        <w:t>CBC</w:t>
      </w:r>
      <w:r w:rsidR="0099517A" w:rsidRPr="00E8734A">
        <w:rPr>
          <w:rFonts w:asciiTheme="minorHAnsi" w:hAnsiTheme="minorHAnsi"/>
          <w:sz w:val="22"/>
          <w:szCs w:val="22"/>
          <w:lang w:val="en-US"/>
        </w:rPr>
        <w:t xml:space="preserve"> annual</w:t>
      </w:r>
      <w:r w:rsidRPr="00E8734A">
        <w:rPr>
          <w:rFonts w:asciiTheme="minorHAnsi" w:hAnsiTheme="minorHAnsi"/>
          <w:sz w:val="22"/>
          <w:szCs w:val="22"/>
          <w:lang w:val="en-US"/>
        </w:rPr>
        <w:t xml:space="preserve"> steering committee meeting, and </w:t>
      </w:r>
      <w:r w:rsidR="0099517A" w:rsidRPr="00E8734A">
        <w:rPr>
          <w:rFonts w:asciiTheme="minorHAnsi" w:hAnsiTheme="minorHAnsi"/>
          <w:sz w:val="22"/>
          <w:szCs w:val="22"/>
          <w:lang w:val="en-US"/>
        </w:rPr>
        <w:t xml:space="preserve">that </w:t>
      </w:r>
      <w:r w:rsidRPr="00E8734A">
        <w:rPr>
          <w:rFonts w:asciiTheme="minorHAnsi" w:hAnsiTheme="minorHAnsi"/>
          <w:sz w:val="22"/>
          <w:szCs w:val="22"/>
          <w:lang w:val="en-US"/>
        </w:rPr>
        <w:t xml:space="preserve">the CBC </w:t>
      </w:r>
      <w:r w:rsidR="0078242B" w:rsidRPr="00E8734A">
        <w:rPr>
          <w:rFonts w:asciiTheme="minorHAnsi" w:hAnsiTheme="minorHAnsi"/>
          <w:sz w:val="22"/>
          <w:szCs w:val="22"/>
          <w:lang w:val="en-US"/>
        </w:rPr>
        <w:t xml:space="preserve">will be </w:t>
      </w:r>
      <w:r w:rsidRPr="00E8734A">
        <w:rPr>
          <w:rFonts w:asciiTheme="minorHAnsi" w:hAnsiTheme="minorHAnsi"/>
          <w:sz w:val="22"/>
          <w:szCs w:val="22"/>
          <w:lang w:val="en-US"/>
        </w:rPr>
        <w:t xml:space="preserve">at the IDI’s disposal at their request, should any advice on the database be needed. </w:t>
      </w:r>
      <w:r w:rsidR="0099517A" w:rsidRPr="00E8734A">
        <w:rPr>
          <w:rFonts w:asciiTheme="minorHAnsi" w:hAnsiTheme="minorHAnsi"/>
          <w:sz w:val="22"/>
          <w:szCs w:val="22"/>
          <w:lang w:val="en-US"/>
        </w:rPr>
        <w:t xml:space="preserve">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The Chair thanked Mr Goldsworthy for his report and closed this slot by calling for the adoption of the move for a simplified advisory role of the CBC in relation to the database hosted by the IDI, which was approved.</w:t>
      </w:r>
    </w:p>
    <w:p w:rsidR="00290903" w:rsidRPr="00E8734A" w:rsidRDefault="00290903" w:rsidP="00E8734A">
      <w:pPr>
        <w:rPr>
          <w:rFonts w:asciiTheme="minorHAnsi" w:hAnsiTheme="minorHAnsi"/>
          <w:sz w:val="22"/>
          <w:szCs w:val="22"/>
          <w:lang w:val="en-US"/>
        </w:rPr>
      </w:pPr>
    </w:p>
    <w:p w:rsidR="00287021" w:rsidRPr="00E8734A" w:rsidRDefault="00287021" w:rsidP="00E8734A">
      <w:pPr>
        <w:pStyle w:val="Rubrik2"/>
        <w:rPr>
          <w:sz w:val="22"/>
          <w:szCs w:val="22"/>
          <w:lang w:val="en-US"/>
        </w:rPr>
      </w:pPr>
      <w:r w:rsidRPr="00E8734A">
        <w:rPr>
          <w:sz w:val="22"/>
          <w:szCs w:val="22"/>
          <w:lang w:val="en-US"/>
        </w:rPr>
        <w:t>White paper on Certification of Auditors by Mr Jan Van Schalkwyk</w:t>
      </w:r>
      <w:r w:rsidR="0099517A" w:rsidRPr="00E8734A">
        <w:rPr>
          <w:sz w:val="22"/>
          <w:szCs w:val="22"/>
          <w:lang w:val="en-US"/>
        </w:rPr>
        <w:t xml:space="preserve"> (not on the agenda, but spontaneously requested)</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Mr Jan van Schalkwyk (SAI South Africa) presented the meeting with the status of the White </w:t>
      </w:r>
      <w:r w:rsidR="0078242B" w:rsidRPr="00E8734A">
        <w:rPr>
          <w:rFonts w:asciiTheme="minorHAnsi" w:hAnsiTheme="minorHAnsi"/>
          <w:sz w:val="22"/>
          <w:szCs w:val="22"/>
          <w:lang w:val="en-US"/>
        </w:rPr>
        <w:t>P</w:t>
      </w:r>
      <w:r w:rsidRPr="00E8734A">
        <w:rPr>
          <w:rFonts w:asciiTheme="minorHAnsi" w:hAnsiTheme="minorHAnsi"/>
          <w:sz w:val="22"/>
          <w:szCs w:val="22"/>
          <w:lang w:val="en-US"/>
        </w:rPr>
        <w:t xml:space="preserve">aper.  Many SAIs have showed interest in certification, why a task force has been formed, at the request of the INTOSAI Strategic Planning Task Force, to review and pave the way forward for a white paper report. The White Paper deals with the ambition to see to accreditation and works on a process to explore what can come out of a certification process.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Mr van Schalkwyk pointed to the essential in that the issue be forged together with the appropriate people skilled on qualification matters. Cooperation with the other Goal Chairs is crucial for certification to benefit all stakeholders, and to work towards a common goal of a framework for public sector auditing. It is also important to note that investment at SAI-level will be necessary for realisation of a common certification procedure.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A lot of the work and resources will come from IDI, for which gratitude was forwarded to Mr Einar Gørrissen, Director General of the IDI. </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The Chair noted that the project </w:t>
      </w:r>
      <w:r w:rsidR="0078242B" w:rsidRPr="00E8734A">
        <w:rPr>
          <w:rFonts w:asciiTheme="minorHAnsi" w:hAnsiTheme="minorHAnsi"/>
          <w:sz w:val="22"/>
          <w:szCs w:val="22"/>
          <w:lang w:val="en-US"/>
        </w:rPr>
        <w:t xml:space="preserve">was </w:t>
      </w:r>
      <w:r w:rsidRPr="00E8734A">
        <w:rPr>
          <w:rFonts w:asciiTheme="minorHAnsi" w:hAnsiTheme="minorHAnsi"/>
          <w:sz w:val="22"/>
          <w:szCs w:val="22"/>
          <w:lang w:val="en-US"/>
        </w:rPr>
        <w:t xml:space="preserve">still at an early stage of implementation, with the team having only started the project in the past 90 days.  The draft White paper report will be ready for discussion at the meeting of the INTOSAI </w:t>
      </w:r>
      <w:r w:rsidRPr="00E8734A">
        <w:rPr>
          <w:rFonts w:asciiTheme="minorHAnsi" w:hAnsiTheme="minorHAnsi"/>
          <w:sz w:val="22"/>
          <w:szCs w:val="22"/>
          <w:lang w:val="en-US"/>
        </w:rPr>
        <w:lastRenderedPageBreak/>
        <w:t xml:space="preserve">Task Force on Strategic Planning and for the INTOSAI Governing Board meetings in November 2014. </w:t>
      </w:r>
    </w:p>
    <w:p w:rsidR="00287021" w:rsidRPr="00E8734A" w:rsidRDefault="00287021" w:rsidP="00E8734A">
      <w:pPr>
        <w:pStyle w:val="Rubrik2"/>
        <w:numPr>
          <w:ilvl w:val="0"/>
          <w:numId w:val="9"/>
        </w:numPr>
        <w:rPr>
          <w:sz w:val="22"/>
          <w:szCs w:val="22"/>
          <w:lang w:val="en-GB"/>
        </w:rPr>
      </w:pPr>
      <w:r w:rsidRPr="00E8734A">
        <w:rPr>
          <w:sz w:val="22"/>
          <w:szCs w:val="22"/>
          <w:lang w:val="en-GB"/>
        </w:rPr>
        <w:t>Issues emanating from subcommittees 2 and 3</w:t>
      </w:r>
    </w:p>
    <w:p w:rsidR="00287021" w:rsidRPr="00DD118D" w:rsidRDefault="00287021" w:rsidP="00E8734A">
      <w:pPr>
        <w:pStyle w:val="Rubrik3"/>
        <w:rPr>
          <w:sz w:val="22"/>
          <w:szCs w:val="22"/>
          <w:lang w:val="en-US"/>
        </w:rPr>
      </w:pPr>
      <w:r w:rsidRPr="00DD118D">
        <w:rPr>
          <w:sz w:val="22"/>
          <w:szCs w:val="22"/>
          <w:lang w:val="en-US"/>
        </w:rPr>
        <w:t>Report from Subcommittee 2 (Ms Mirtha Piscoya, SAI Peru)</w:t>
      </w:r>
    </w:p>
    <w:p w:rsidR="00287021" w:rsidRPr="00E8734A" w:rsidRDefault="00287021" w:rsidP="00E8734A">
      <w:pPr>
        <w:spacing w:line="240" w:lineRule="auto"/>
        <w:rPr>
          <w:rFonts w:asciiTheme="minorHAnsi" w:hAnsiTheme="minorHAnsi" w:cs="Arial"/>
          <w:sz w:val="22"/>
          <w:szCs w:val="22"/>
          <w:lang w:val="en-US"/>
        </w:rPr>
      </w:pPr>
      <w:r w:rsidRPr="00E8734A">
        <w:rPr>
          <w:rFonts w:asciiTheme="minorHAnsi" w:hAnsiTheme="minorHAnsi" w:cs="Arial"/>
          <w:sz w:val="22"/>
          <w:szCs w:val="22"/>
          <w:lang w:val="en-US"/>
        </w:rPr>
        <w:t xml:space="preserve">The Subcommittee has been composed, since its creation in the Capacity Building Committee meeting in March 2006, by the SAIs of Slovenia, Fiji, Morocco, Pakistan, Kazakhstan and Peru as Chair. The SAI of Germany was a member of Subcommittee 2 until August </w:t>
      </w:r>
      <w:r w:rsidRPr="00E8734A">
        <w:rPr>
          <w:rFonts w:asciiTheme="minorHAnsi" w:hAnsiTheme="minorHAnsi"/>
          <w:sz w:val="22"/>
          <w:szCs w:val="22"/>
          <w:lang w:val="en-US"/>
        </w:rPr>
        <w:t>2011, and SAI Iran is a new member.</w:t>
      </w:r>
    </w:p>
    <w:p w:rsidR="00287021" w:rsidRPr="00DD118D" w:rsidRDefault="00287021" w:rsidP="00DD118D">
      <w:pPr>
        <w:rPr>
          <w:rFonts w:asciiTheme="minorHAnsi" w:hAnsiTheme="minorHAnsi"/>
          <w:i/>
          <w:sz w:val="22"/>
          <w:szCs w:val="22"/>
          <w:lang w:val="en-US"/>
        </w:rPr>
      </w:pPr>
      <w:r w:rsidRPr="00DD118D">
        <w:rPr>
          <w:rFonts w:asciiTheme="minorHAnsi" w:hAnsiTheme="minorHAnsi"/>
          <w:i/>
          <w:sz w:val="22"/>
          <w:szCs w:val="22"/>
          <w:lang w:val="en-US"/>
        </w:rPr>
        <w:t>Creation of a database</w:t>
      </w:r>
    </w:p>
    <w:p w:rsidR="00287021" w:rsidRPr="00E8734A" w:rsidRDefault="00287021" w:rsidP="00E8734A">
      <w:pPr>
        <w:pStyle w:val="Liststycke"/>
        <w:spacing w:line="240" w:lineRule="auto"/>
        <w:ind w:left="0"/>
        <w:rPr>
          <w:rFonts w:asciiTheme="minorHAnsi" w:hAnsiTheme="minorHAnsi"/>
          <w:lang w:val="en-US"/>
        </w:rPr>
      </w:pPr>
      <w:r w:rsidRPr="00E8734A">
        <w:rPr>
          <w:rFonts w:asciiTheme="minorHAnsi" w:hAnsiTheme="minorHAnsi"/>
          <w:lang w:val="en-US"/>
        </w:rPr>
        <w:t>Containing experts and investigators who could aid other SAIs in the development of new capacities and share knowledge through advisory and consultancy services</w:t>
      </w:r>
    </w:p>
    <w:p w:rsidR="00287021" w:rsidRPr="00DD118D" w:rsidRDefault="00287021" w:rsidP="00DD118D">
      <w:pPr>
        <w:rPr>
          <w:rFonts w:asciiTheme="minorHAnsi" w:hAnsiTheme="minorHAnsi"/>
          <w:i/>
          <w:sz w:val="22"/>
          <w:szCs w:val="22"/>
          <w:lang w:val="en-US"/>
        </w:rPr>
      </w:pPr>
      <w:r w:rsidRPr="00DD118D">
        <w:rPr>
          <w:rFonts w:asciiTheme="minorHAnsi" w:hAnsiTheme="minorHAnsi"/>
          <w:i/>
          <w:sz w:val="22"/>
          <w:szCs w:val="22"/>
          <w:lang w:val="en-US"/>
        </w:rPr>
        <w:t>Encouraging Coordinated or parallel auditing</w:t>
      </w:r>
    </w:p>
    <w:p w:rsidR="00FA308D" w:rsidRPr="00DD118D" w:rsidRDefault="00287021" w:rsidP="00E8734A">
      <w:pPr>
        <w:tabs>
          <w:tab w:val="left" w:pos="426"/>
        </w:tabs>
        <w:spacing w:line="240" w:lineRule="auto"/>
        <w:contextualSpacing/>
        <w:rPr>
          <w:rFonts w:asciiTheme="minorHAnsi" w:hAnsiTheme="minorHAnsi"/>
          <w:i/>
          <w:sz w:val="22"/>
          <w:szCs w:val="22"/>
          <w:lang w:val="en-US"/>
        </w:rPr>
      </w:pPr>
      <w:r w:rsidRPr="00DD118D">
        <w:rPr>
          <w:rFonts w:asciiTheme="minorHAnsi" w:hAnsiTheme="minorHAnsi"/>
          <w:i/>
          <w:sz w:val="22"/>
          <w:szCs w:val="22"/>
          <w:lang w:val="en-US"/>
        </w:rPr>
        <w:t>ISSAI 5800: Guideline for Cooperative Audit</w:t>
      </w:r>
    </w:p>
    <w:p w:rsidR="00287021" w:rsidRPr="00E8734A" w:rsidRDefault="00287021" w:rsidP="00E8734A">
      <w:pPr>
        <w:tabs>
          <w:tab w:val="left" w:pos="426"/>
        </w:tabs>
        <w:spacing w:line="240" w:lineRule="auto"/>
        <w:contextualSpacing/>
        <w:rPr>
          <w:rFonts w:asciiTheme="minorHAnsi" w:hAnsiTheme="minorHAnsi" w:cs="Arial"/>
          <w:sz w:val="22"/>
          <w:szCs w:val="22"/>
          <w:lang w:val="en-US"/>
        </w:rPr>
      </w:pPr>
      <w:r w:rsidRPr="00E8734A">
        <w:rPr>
          <w:rFonts w:asciiTheme="minorHAnsi" w:hAnsiTheme="minorHAnsi" w:cs="Arial"/>
          <w:sz w:val="22"/>
          <w:szCs w:val="22"/>
          <w:lang w:val="en-US"/>
        </w:rPr>
        <w:t>The draft ISSAI 5800, approved by the Steering Committee was sent to the Professional Standards Committee and posted for comments on the ISSAI website</w:t>
      </w:r>
      <w:r w:rsidRPr="00E8734A">
        <w:rPr>
          <w:rFonts w:asciiTheme="minorHAnsi" w:hAnsiTheme="minorHAnsi" w:cs="Arial"/>
          <w:sz w:val="22"/>
          <w:szCs w:val="22"/>
          <w:u w:val="single"/>
          <w:lang w:val="en-US"/>
        </w:rPr>
        <w:t xml:space="preserve">: </w:t>
      </w:r>
      <w:r w:rsidR="00245A63">
        <w:fldChar w:fldCharType="begin"/>
      </w:r>
      <w:r w:rsidR="00245A63" w:rsidRPr="00245A63">
        <w:rPr>
          <w:lang w:val="en-US"/>
          <w:rPrChange w:id="7" w:author="Gårdmark, Johanna" w:date="2015-09-09T14:03:00Z">
            <w:rPr/>
          </w:rPrChange>
        </w:rPr>
        <w:instrText xml:space="preserve"> HYPERLINK "http://www.issai.org" </w:instrText>
      </w:r>
      <w:r w:rsidR="00245A63">
        <w:fldChar w:fldCharType="separate"/>
      </w:r>
      <w:r w:rsidRPr="00E8734A">
        <w:rPr>
          <w:rFonts w:asciiTheme="minorHAnsi" w:hAnsiTheme="minorHAnsi"/>
          <w:sz w:val="22"/>
          <w:szCs w:val="22"/>
          <w:u w:val="single"/>
          <w:lang w:val="en-US"/>
        </w:rPr>
        <w:t>www.issai.org</w:t>
      </w:r>
      <w:r w:rsidR="00245A63">
        <w:rPr>
          <w:rFonts w:asciiTheme="minorHAnsi" w:hAnsiTheme="minorHAnsi"/>
          <w:sz w:val="22"/>
          <w:szCs w:val="22"/>
          <w:u w:val="single"/>
          <w:lang w:val="en-US"/>
        </w:rPr>
        <w:fldChar w:fldCharType="end"/>
      </w:r>
      <w:r w:rsidRPr="00E8734A">
        <w:rPr>
          <w:rFonts w:asciiTheme="minorHAnsi" w:hAnsiTheme="minorHAnsi" w:cs="Arial"/>
          <w:sz w:val="22"/>
          <w:szCs w:val="22"/>
          <w:lang w:val="en-US"/>
        </w:rPr>
        <w:t xml:space="preserve"> from July 10th to October 10th 2013. </w:t>
      </w:r>
      <w:r w:rsidRPr="00E8734A">
        <w:rPr>
          <w:rFonts w:asciiTheme="minorHAnsi" w:hAnsiTheme="minorHAnsi"/>
          <w:sz w:val="22"/>
          <w:szCs w:val="22"/>
          <w:lang w:val="en-US"/>
        </w:rPr>
        <w:t>C</w:t>
      </w:r>
      <w:r w:rsidRPr="00E8734A">
        <w:rPr>
          <w:rFonts w:asciiTheme="minorHAnsi" w:hAnsiTheme="minorHAnsi" w:cs="Arial"/>
          <w:sz w:val="22"/>
          <w:szCs w:val="22"/>
          <w:lang w:val="en-US"/>
        </w:rPr>
        <w:t>omments from 26 SAIs</w:t>
      </w:r>
      <w:r w:rsidRPr="00E8734A">
        <w:rPr>
          <w:rFonts w:asciiTheme="minorHAnsi" w:hAnsiTheme="minorHAnsi"/>
          <w:sz w:val="22"/>
          <w:szCs w:val="22"/>
          <w:lang w:val="en-US"/>
        </w:rPr>
        <w:t xml:space="preserve"> were received</w:t>
      </w:r>
      <w:r w:rsidRPr="00E8734A">
        <w:rPr>
          <w:rFonts w:asciiTheme="minorHAnsi" w:hAnsiTheme="minorHAnsi" w:cs="Arial"/>
          <w:sz w:val="22"/>
          <w:szCs w:val="22"/>
          <w:lang w:val="en-US"/>
        </w:rPr>
        <w:t>.</w:t>
      </w:r>
      <w:r w:rsidRPr="00E8734A">
        <w:rPr>
          <w:rFonts w:asciiTheme="minorHAnsi" w:hAnsiTheme="minorHAnsi"/>
          <w:sz w:val="22"/>
          <w:szCs w:val="22"/>
          <w:lang w:val="en-US"/>
        </w:rPr>
        <w:t xml:space="preserve"> </w:t>
      </w:r>
      <w:r w:rsidRPr="00E8734A">
        <w:rPr>
          <w:rFonts w:asciiTheme="minorHAnsi" w:hAnsiTheme="minorHAnsi" w:cs="Arial"/>
          <w:sz w:val="22"/>
          <w:szCs w:val="22"/>
          <w:lang w:val="en-US"/>
        </w:rPr>
        <w:t>The guide and annexes are in process of modification in order to be sent to the CBC Steering Committee for approval, according to the due process.</w:t>
      </w:r>
    </w:p>
    <w:p w:rsidR="00FA308D" w:rsidRPr="00E8734A" w:rsidRDefault="00FA308D" w:rsidP="00E8734A">
      <w:pPr>
        <w:tabs>
          <w:tab w:val="left" w:pos="426"/>
        </w:tabs>
        <w:spacing w:line="240" w:lineRule="auto"/>
        <w:contextualSpacing/>
        <w:rPr>
          <w:rFonts w:asciiTheme="minorHAnsi" w:hAnsiTheme="minorHAnsi"/>
          <w:sz w:val="22"/>
          <w:szCs w:val="22"/>
          <w:lang w:val="en-US"/>
        </w:rPr>
      </w:pPr>
    </w:p>
    <w:p w:rsidR="00287021" w:rsidRPr="00DD118D" w:rsidRDefault="00287021" w:rsidP="00E8734A">
      <w:pPr>
        <w:spacing w:line="240" w:lineRule="auto"/>
        <w:contextualSpacing/>
        <w:rPr>
          <w:rFonts w:asciiTheme="minorHAnsi" w:hAnsiTheme="minorHAnsi"/>
          <w:i/>
          <w:sz w:val="22"/>
          <w:szCs w:val="22"/>
          <w:lang w:val="en-US"/>
        </w:rPr>
      </w:pPr>
      <w:r w:rsidRPr="00DD118D">
        <w:rPr>
          <w:rFonts w:asciiTheme="minorHAnsi" w:hAnsiTheme="minorHAnsi"/>
          <w:i/>
          <w:sz w:val="22"/>
          <w:szCs w:val="22"/>
          <w:lang w:val="en-US"/>
        </w:rPr>
        <w:t>A global survey on capacity building experiences through cooperative audits and internships between SAIs in 2014</w:t>
      </w:r>
    </w:p>
    <w:p w:rsidR="00287021" w:rsidRPr="00E8734A" w:rsidRDefault="00287021" w:rsidP="00E8734A">
      <w:pPr>
        <w:spacing w:line="240" w:lineRule="auto"/>
        <w:contextualSpacing/>
        <w:rPr>
          <w:rFonts w:asciiTheme="minorHAnsi" w:hAnsiTheme="minorHAnsi"/>
          <w:sz w:val="22"/>
          <w:szCs w:val="22"/>
          <w:lang w:val="en-US"/>
        </w:rPr>
      </w:pPr>
      <w:r w:rsidRPr="00E8734A">
        <w:rPr>
          <w:rFonts w:asciiTheme="minorHAnsi" w:hAnsiTheme="minorHAnsi"/>
          <w:sz w:val="22"/>
          <w:szCs w:val="22"/>
          <w:lang w:val="en-US"/>
        </w:rPr>
        <w:t>An online survey was conducted in Spanish and English in order to identify SAIs interested in performing Cooperative Audits or SAIs with experience in the subject.</w:t>
      </w:r>
    </w:p>
    <w:p w:rsidR="00FA308D" w:rsidRPr="00E8734A" w:rsidRDefault="00FA308D" w:rsidP="00E8734A">
      <w:pPr>
        <w:spacing w:line="240" w:lineRule="auto"/>
        <w:contextualSpacing/>
        <w:rPr>
          <w:rFonts w:ascii="Arial" w:hAnsi="Arial"/>
          <w:b/>
          <w:i/>
          <w:sz w:val="22"/>
          <w:szCs w:val="22"/>
          <w:lang w:val="en-US"/>
        </w:rPr>
      </w:pPr>
    </w:p>
    <w:p w:rsidR="00DD118D" w:rsidRDefault="00287021" w:rsidP="00DD118D">
      <w:pPr>
        <w:spacing w:line="240" w:lineRule="auto"/>
        <w:contextualSpacing/>
        <w:rPr>
          <w:rFonts w:asciiTheme="minorHAnsi" w:hAnsiTheme="minorHAnsi"/>
          <w:i/>
          <w:sz w:val="22"/>
          <w:szCs w:val="22"/>
          <w:lang w:val="en-US"/>
        </w:rPr>
      </w:pPr>
      <w:r w:rsidRPr="00DD118D">
        <w:rPr>
          <w:rFonts w:asciiTheme="minorHAnsi" w:hAnsiTheme="minorHAnsi"/>
          <w:i/>
          <w:sz w:val="22"/>
          <w:szCs w:val="22"/>
          <w:lang w:val="en-US"/>
        </w:rPr>
        <w:t xml:space="preserve">Encouraging Internship programs </w:t>
      </w:r>
    </w:p>
    <w:p w:rsidR="00287021" w:rsidRPr="00E8734A" w:rsidRDefault="00FA308D" w:rsidP="00DD118D">
      <w:pPr>
        <w:spacing w:line="240" w:lineRule="auto"/>
        <w:contextualSpacing/>
        <w:rPr>
          <w:rFonts w:asciiTheme="minorHAnsi" w:hAnsiTheme="minorHAnsi"/>
          <w:sz w:val="22"/>
          <w:szCs w:val="22"/>
          <w:lang w:val="en-US"/>
        </w:rPr>
      </w:pPr>
      <w:r w:rsidRPr="00DD118D">
        <w:rPr>
          <w:rFonts w:asciiTheme="minorHAnsi" w:hAnsiTheme="minorHAnsi"/>
          <w:sz w:val="22"/>
          <w:szCs w:val="22"/>
          <w:lang w:val="en-US"/>
        </w:rPr>
        <w:t>The encouragement of Internship programs will</w:t>
      </w:r>
      <w:r w:rsidR="00287021" w:rsidRPr="00DD118D">
        <w:rPr>
          <w:rFonts w:asciiTheme="minorHAnsi" w:hAnsiTheme="minorHAnsi"/>
          <w:sz w:val="22"/>
          <w:szCs w:val="22"/>
          <w:lang w:val="en-US"/>
        </w:rPr>
        <w:t xml:space="preserve"> be done through issuing a</w:t>
      </w:r>
      <w:r w:rsidR="00287021" w:rsidRPr="00E8734A">
        <w:rPr>
          <w:rFonts w:asciiTheme="minorHAnsi" w:hAnsiTheme="minorHAnsi"/>
          <w:sz w:val="22"/>
          <w:szCs w:val="22"/>
          <w:lang w:val="en-US"/>
        </w:rPr>
        <w:t xml:space="preserve"> </w:t>
      </w:r>
      <w:r w:rsidR="00287021" w:rsidRPr="00DD118D">
        <w:rPr>
          <w:rFonts w:asciiTheme="minorHAnsi" w:hAnsiTheme="minorHAnsi"/>
          <w:sz w:val="22"/>
          <w:szCs w:val="22"/>
          <w:lang w:val="en-US"/>
        </w:rPr>
        <w:t>Guideline for Internships and Technical Visits</w:t>
      </w:r>
      <w:r w:rsidR="00287021" w:rsidRPr="00E8734A">
        <w:rPr>
          <w:rFonts w:asciiTheme="minorHAnsi" w:hAnsiTheme="minorHAnsi"/>
          <w:sz w:val="22"/>
          <w:szCs w:val="22"/>
          <w:lang w:val="en-US"/>
        </w:rPr>
        <w:t xml:space="preserve"> and a Global Survey on capacity building experiences through cooperative audits and internships between SAIs.</w:t>
      </w:r>
    </w:p>
    <w:p w:rsidR="00290903" w:rsidRPr="00E8734A" w:rsidRDefault="00290903" w:rsidP="00E8734A">
      <w:pPr>
        <w:spacing w:line="240" w:lineRule="auto"/>
        <w:contextualSpacing/>
        <w:rPr>
          <w:rFonts w:asciiTheme="minorHAnsi" w:hAnsiTheme="minorHAnsi"/>
          <w:sz w:val="22"/>
          <w:szCs w:val="22"/>
          <w:lang w:val="en-US"/>
        </w:rPr>
      </w:pPr>
    </w:p>
    <w:p w:rsidR="00287021" w:rsidRPr="00DD118D" w:rsidRDefault="00287021" w:rsidP="00E8734A">
      <w:pPr>
        <w:pStyle w:val="Rubrik3"/>
        <w:rPr>
          <w:sz w:val="22"/>
          <w:szCs w:val="22"/>
          <w:lang w:val="en-US"/>
        </w:rPr>
      </w:pPr>
      <w:r w:rsidRPr="00DD118D">
        <w:rPr>
          <w:sz w:val="22"/>
          <w:szCs w:val="22"/>
          <w:lang w:val="en-US"/>
        </w:rPr>
        <w:t>Report from Subcommittee 3 (Mr Imrich Gál, SAI Slovak Republic)</w:t>
      </w:r>
    </w:p>
    <w:p w:rsidR="00287021" w:rsidRPr="00E8734A" w:rsidRDefault="00287021" w:rsidP="00E8734A">
      <w:pPr>
        <w:rPr>
          <w:rFonts w:asciiTheme="minorHAnsi" w:hAnsiTheme="minorHAnsi"/>
          <w:sz w:val="22"/>
          <w:szCs w:val="22"/>
          <w:lang w:val="en-US"/>
        </w:rPr>
      </w:pPr>
      <w:r w:rsidRPr="00E8734A">
        <w:rPr>
          <w:rFonts w:asciiTheme="minorHAnsi" w:hAnsiTheme="minorHAnsi"/>
          <w:sz w:val="22"/>
          <w:szCs w:val="22"/>
          <w:lang w:val="en-US"/>
        </w:rPr>
        <w:t xml:space="preserve">The INTOSAI Strategic Plan 2011 – 2016 Goal 2 states that the subcommittee will promote best practices and quality assurance through voluntary peer reviews. To achieve this goal the Subcommittee </w:t>
      </w:r>
      <w:r w:rsidR="00FA308D" w:rsidRPr="00E8734A">
        <w:rPr>
          <w:rFonts w:asciiTheme="minorHAnsi" w:hAnsiTheme="minorHAnsi"/>
          <w:sz w:val="22"/>
          <w:szCs w:val="22"/>
          <w:lang w:val="en-US"/>
        </w:rPr>
        <w:t xml:space="preserve"> </w:t>
      </w:r>
    </w:p>
    <w:p w:rsidR="00287021" w:rsidRPr="00E8734A" w:rsidRDefault="00287021" w:rsidP="00E8734A">
      <w:pPr>
        <w:pStyle w:val="Liststycke"/>
        <w:tabs>
          <w:tab w:val="left" w:pos="360"/>
        </w:tabs>
        <w:spacing w:after="120" w:line="240" w:lineRule="auto"/>
        <w:ind w:left="705" w:hanging="300"/>
        <w:rPr>
          <w:rFonts w:asciiTheme="minorHAnsi" w:eastAsiaTheme="minorHAnsi" w:hAnsiTheme="minorHAnsi"/>
          <w:color w:val="000000"/>
          <w:lang w:val="en-US"/>
        </w:rPr>
      </w:pPr>
      <w:r w:rsidRPr="00E8734A">
        <w:rPr>
          <w:rFonts w:asciiTheme="minorHAnsi" w:eastAsiaTheme="minorHAnsi" w:hAnsiTheme="minorHAnsi"/>
          <w:color w:val="000000"/>
          <w:lang w:val="en-US"/>
        </w:rPr>
        <w:t>a.</w:t>
      </w:r>
      <w:r w:rsidRPr="00E8734A">
        <w:rPr>
          <w:rFonts w:asciiTheme="minorHAnsi" w:eastAsiaTheme="minorHAnsi" w:hAnsiTheme="minorHAnsi"/>
          <w:color w:val="000000"/>
          <w:lang w:val="en-US"/>
        </w:rPr>
        <w:tab/>
        <w:t>continue to assess and document existing peer review arrangements in the INTOSAI community;</w:t>
      </w:r>
    </w:p>
    <w:p w:rsidR="00287021" w:rsidRPr="00E8734A" w:rsidRDefault="00287021" w:rsidP="00E8734A">
      <w:pPr>
        <w:tabs>
          <w:tab w:val="left" w:pos="360"/>
        </w:tabs>
        <w:spacing w:after="120" w:line="240" w:lineRule="auto"/>
        <w:ind w:left="705" w:hanging="660"/>
        <w:rPr>
          <w:rFonts w:asciiTheme="minorHAnsi" w:eastAsiaTheme="minorHAnsi" w:hAnsiTheme="minorHAnsi"/>
          <w:color w:val="000000"/>
          <w:sz w:val="22"/>
          <w:szCs w:val="22"/>
          <w:lang w:val="en-US"/>
        </w:rPr>
      </w:pPr>
      <w:r w:rsidRPr="00E8734A">
        <w:rPr>
          <w:rFonts w:asciiTheme="minorHAnsi" w:eastAsiaTheme="minorHAnsi" w:hAnsiTheme="minorHAnsi"/>
          <w:color w:val="000000"/>
          <w:sz w:val="22"/>
          <w:szCs w:val="22"/>
          <w:lang w:val="en-US"/>
        </w:rPr>
        <w:tab/>
        <w:t xml:space="preserve">b. </w:t>
      </w:r>
      <w:r w:rsidRPr="00E8734A">
        <w:rPr>
          <w:rFonts w:asciiTheme="minorHAnsi" w:eastAsiaTheme="minorHAnsi" w:hAnsiTheme="minorHAnsi"/>
          <w:color w:val="000000"/>
          <w:sz w:val="22"/>
          <w:szCs w:val="22"/>
          <w:lang w:val="en-US"/>
        </w:rPr>
        <w:tab/>
        <w:t xml:space="preserve">continue to foster an environment where such voluntary reviews are seen as beneficial to both the SAI undertaking the review and the SAI </w:t>
      </w:r>
      <w:r w:rsidRPr="00E8734A">
        <w:rPr>
          <w:rFonts w:asciiTheme="minorHAnsi" w:eastAsiaTheme="minorHAnsi" w:hAnsiTheme="minorHAnsi"/>
          <w:color w:val="000000"/>
          <w:sz w:val="22"/>
          <w:szCs w:val="22"/>
          <w:lang w:val="en-US"/>
        </w:rPr>
        <w:lastRenderedPageBreak/>
        <w:t>choosing to undergo it and establish global and regional mechanisms for initiating peer reviews;</w:t>
      </w:r>
    </w:p>
    <w:p w:rsidR="00287021" w:rsidRPr="00E8734A" w:rsidRDefault="00287021" w:rsidP="00E8734A">
      <w:pPr>
        <w:pStyle w:val="Liststycke"/>
        <w:tabs>
          <w:tab w:val="left" w:pos="360"/>
        </w:tabs>
        <w:spacing w:after="120" w:line="240" w:lineRule="auto"/>
        <w:ind w:left="705" w:hanging="300"/>
        <w:rPr>
          <w:rFonts w:asciiTheme="minorHAnsi" w:eastAsiaTheme="minorHAnsi" w:hAnsiTheme="minorHAnsi"/>
          <w:color w:val="000000"/>
          <w:lang w:val="en-US"/>
        </w:rPr>
      </w:pPr>
      <w:r w:rsidRPr="00E8734A">
        <w:rPr>
          <w:rFonts w:asciiTheme="minorHAnsi" w:eastAsiaTheme="minorHAnsi" w:hAnsiTheme="minorHAnsi"/>
          <w:color w:val="000000"/>
          <w:lang w:val="en-US"/>
        </w:rPr>
        <w:t xml:space="preserve">c. </w:t>
      </w:r>
      <w:r w:rsidRPr="00E8734A">
        <w:rPr>
          <w:rFonts w:asciiTheme="minorHAnsi" w:eastAsiaTheme="minorHAnsi" w:hAnsiTheme="minorHAnsi"/>
          <w:color w:val="000000"/>
          <w:lang w:val="en-US"/>
        </w:rPr>
        <w:tab/>
        <w:t>where necessary, update the CBC guidelines on peer reviews and the developed checklist on the basis of the experience of SAIs and provide further good practices on how to undertake voluntary peer reviews;</w:t>
      </w:r>
    </w:p>
    <w:p w:rsidR="00287021" w:rsidRPr="00E8734A" w:rsidRDefault="00287021" w:rsidP="00E8734A">
      <w:pPr>
        <w:pStyle w:val="Liststycke"/>
        <w:tabs>
          <w:tab w:val="left" w:pos="360"/>
        </w:tabs>
        <w:spacing w:after="120" w:line="240" w:lineRule="auto"/>
        <w:ind w:left="705" w:hanging="300"/>
        <w:rPr>
          <w:rFonts w:asciiTheme="minorHAnsi" w:eastAsiaTheme="minorHAnsi" w:hAnsiTheme="minorHAnsi"/>
          <w:color w:val="000000"/>
          <w:lang w:val="en-US"/>
        </w:rPr>
      </w:pPr>
      <w:r w:rsidRPr="00E8734A">
        <w:rPr>
          <w:rFonts w:asciiTheme="minorHAnsi" w:eastAsiaTheme="minorHAnsi" w:hAnsiTheme="minorHAnsi"/>
          <w:color w:val="000000"/>
          <w:lang w:val="en-US"/>
        </w:rPr>
        <w:t xml:space="preserve">d. </w:t>
      </w:r>
      <w:r w:rsidRPr="00E8734A">
        <w:rPr>
          <w:rFonts w:asciiTheme="minorHAnsi" w:eastAsiaTheme="minorHAnsi" w:hAnsiTheme="minorHAnsi"/>
          <w:color w:val="000000"/>
          <w:lang w:val="en-US"/>
        </w:rPr>
        <w:tab/>
        <w:t>disseminate the results of peer reviews, as appropriate and as agreed to by participating SAIs.</w:t>
      </w:r>
    </w:p>
    <w:p w:rsidR="00287021" w:rsidRPr="00E8734A" w:rsidRDefault="00287021" w:rsidP="00224BB1">
      <w:pPr>
        <w:pStyle w:val="Liststycke"/>
        <w:tabs>
          <w:tab w:val="left" w:pos="360"/>
          <w:tab w:val="left" w:pos="1260"/>
        </w:tabs>
        <w:spacing w:after="120" w:line="300" w:lineRule="exact"/>
        <w:ind w:left="0"/>
        <w:rPr>
          <w:rFonts w:asciiTheme="minorHAnsi" w:eastAsiaTheme="minorHAnsi" w:hAnsiTheme="minorHAnsi"/>
          <w:color w:val="000000"/>
          <w:lang w:val="en-US"/>
        </w:rPr>
      </w:pPr>
      <w:r w:rsidRPr="00E8734A">
        <w:rPr>
          <w:rFonts w:asciiTheme="minorHAnsi" w:eastAsiaTheme="minorHAnsi" w:hAnsiTheme="minorHAnsi"/>
          <w:i/>
          <w:color w:val="000000"/>
          <w:lang w:val="en-US"/>
        </w:rPr>
        <w:t>Members to date</w:t>
      </w:r>
      <w:r w:rsidRPr="00E8734A">
        <w:rPr>
          <w:rFonts w:asciiTheme="minorHAnsi" w:eastAsiaTheme="minorHAnsi" w:hAnsiTheme="minorHAnsi"/>
          <w:color w:val="000000"/>
          <w:lang w:val="en-US"/>
        </w:rPr>
        <w:t xml:space="preserve"> (13): Austria, Bangladesh (Vice Chair), Croatia, European Court of Auditors, Estonia, Germany, Hungary, Indonesia, Morocco, Poland, Slovak Republic (Chair), Sweden, United States of America</w:t>
      </w:r>
      <w:r w:rsidR="007A5F7C" w:rsidRPr="00E8734A">
        <w:rPr>
          <w:rFonts w:asciiTheme="minorHAnsi" w:eastAsiaTheme="minorHAnsi" w:hAnsiTheme="minorHAnsi"/>
          <w:color w:val="000000"/>
          <w:lang w:val="en-US"/>
        </w:rPr>
        <w:t xml:space="preserve">. </w:t>
      </w:r>
      <w:r w:rsidRPr="00E8734A">
        <w:rPr>
          <w:rFonts w:asciiTheme="minorHAnsi" w:eastAsiaTheme="minorHAnsi" w:hAnsiTheme="minorHAnsi"/>
          <w:color w:val="000000"/>
          <w:lang w:val="en-US"/>
        </w:rPr>
        <w:t xml:space="preserve"> </w:t>
      </w:r>
    </w:p>
    <w:p w:rsidR="00287021" w:rsidRPr="00E8734A" w:rsidRDefault="00287021" w:rsidP="00E8734A">
      <w:pPr>
        <w:pStyle w:val="Liststycke"/>
        <w:tabs>
          <w:tab w:val="left" w:pos="360"/>
          <w:tab w:val="left" w:pos="1260"/>
        </w:tabs>
        <w:spacing w:after="0" w:line="300" w:lineRule="exact"/>
        <w:ind w:left="0"/>
        <w:rPr>
          <w:rFonts w:asciiTheme="minorHAnsi" w:eastAsiaTheme="minorHAnsi" w:hAnsiTheme="minorHAnsi"/>
          <w:color w:val="000000"/>
          <w:lang w:val="en-US"/>
        </w:rPr>
      </w:pPr>
      <w:r w:rsidRPr="00E8734A">
        <w:rPr>
          <w:rFonts w:asciiTheme="minorHAnsi" w:eastAsiaTheme="minorHAnsi" w:hAnsiTheme="minorHAnsi"/>
          <w:i/>
          <w:color w:val="000000"/>
          <w:lang w:val="en-US"/>
        </w:rPr>
        <w:t>Cooperating organisations and partners</w:t>
      </w:r>
      <w:r w:rsidRPr="00E8734A">
        <w:rPr>
          <w:rFonts w:asciiTheme="minorHAnsi" w:eastAsiaTheme="minorHAnsi" w:hAnsiTheme="minorHAnsi"/>
          <w:color w:val="000000"/>
          <w:lang w:val="en-US"/>
        </w:rPr>
        <w:t>: IDI, OECD, SAI of Switzerland.</w:t>
      </w:r>
      <w:r w:rsidRPr="00E8734A">
        <w:rPr>
          <w:rFonts w:asciiTheme="minorHAnsi" w:eastAsiaTheme="minorHAnsi" w:hAnsiTheme="minorHAnsi"/>
          <w:color w:val="000000"/>
          <w:lang w:val="en-US"/>
        </w:rPr>
        <w:tab/>
      </w:r>
    </w:p>
    <w:p w:rsidR="00287021" w:rsidRPr="00E8734A" w:rsidRDefault="00287021" w:rsidP="00E8734A">
      <w:pPr>
        <w:tabs>
          <w:tab w:val="left" w:pos="0"/>
        </w:tabs>
        <w:spacing w:after="120" w:line="300" w:lineRule="exact"/>
        <w:rPr>
          <w:rFonts w:asciiTheme="minorHAnsi" w:eastAsiaTheme="minorHAnsi" w:hAnsiTheme="minorHAnsi"/>
          <w:color w:val="000000"/>
          <w:sz w:val="22"/>
          <w:szCs w:val="22"/>
          <w:lang w:val="en-US"/>
        </w:rPr>
      </w:pPr>
      <w:r w:rsidRPr="00E8734A">
        <w:rPr>
          <w:rFonts w:asciiTheme="minorHAnsi" w:eastAsiaTheme="minorHAnsi" w:hAnsiTheme="minorHAnsi"/>
          <w:i/>
          <w:color w:val="000000"/>
          <w:sz w:val="22"/>
          <w:szCs w:val="22"/>
          <w:lang w:val="en-US"/>
        </w:rPr>
        <w:t>The future tasks of the subcommittee</w:t>
      </w:r>
      <w:r w:rsidRPr="00E8734A">
        <w:rPr>
          <w:rFonts w:asciiTheme="minorHAnsi" w:eastAsiaTheme="minorHAnsi" w:hAnsiTheme="minorHAnsi"/>
          <w:color w:val="000000"/>
          <w:sz w:val="22"/>
          <w:szCs w:val="22"/>
          <w:lang w:val="en-US"/>
        </w:rPr>
        <w:t xml:space="preserve"> are defined in its Action Plan 2013 – 2016 (uploaded on CBC website):</w:t>
      </w:r>
    </w:p>
    <w:p w:rsidR="00DD118D" w:rsidRDefault="00287021" w:rsidP="00633497">
      <w:pPr>
        <w:pStyle w:val="Liststycke"/>
        <w:numPr>
          <w:ilvl w:val="0"/>
          <w:numId w:val="7"/>
        </w:numPr>
        <w:spacing w:before="120" w:after="120" w:line="240" w:lineRule="auto"/>
        <w:rPr>
          <w:rFonts w:asciiTheme="minorHAnsi" w:hAnsiTheme="minorHAnsi"/>
          <w:bCs/>
          <w:lang w:val="en-GB"/>
        </w:rPr>
      </w:pPr>
      <w:r w:rsidRPr="00DD118D">
        <w:rPr>
          <w:rFonts w:asciiTheme="minorHAnsi" w:hAnsiTheme="minorHAnsi"/>
          <w:bCs/>
          <w:lang w:val="en-GB"/>
        </w:rPr>
        <w:t>to continue to develop and update the peer review documentation;</w:t>
      </w:r>
    </w:p>
    <w:p w:rsidR="00287021" w:rsidRPr="00DD118D" w:rsidRDefault="00287021" w:rsidP="00633497">
      <w:pPr>
        <w:pStyle w:val="Liststycke"/>
        <w:numPr>
          <w:ilvl w:val="0"/>
          <w:numId w:val="7"/>
        </w:numPr>
        <w:spacing w:before="120" w:after="120" w:line="240" w:lineRule="auto"/>
        <w:rPr>
          <w:rFonts w:asciiTheme="minorHAnsi" w:hAnsiTheme="minorHAnsi"/>
          <w:bCs/>
          <w:lang w:val="en-GB"/>
        </w:rPr>
      </w:pPr>
      <w:r w:rsidRPr="00DD118D">
        <w:rPr>
          <w:rFonts w:asciiTheme="minorHAnsi" w:hAnsiTheme="minorHAnsi"/>
          <w:bCs/>
          <w:lang w:val="en-GB"/>
        </w:rPr>
        <w:t xml:space="preserve">to continue to revise ISSAI 5600 according to the Due Process for INTOSAI professional standards with the goal to present it at INCOSAI 2016; </w:t>
      </w:r>
    </w:p>
    <w:p w:rsidR="00287021" w:rsidRPr="00E8734A" w:rsidRDefault="00287021" w:rsidP="00E8734A">
      <w:pPr>
        <w:pStyle w:val="Liststycke"/>
        <w:numPr>
          <w:ilvl w:val="0"/>
          <w:numId w:val="7"/>
        </w:numPr>
        <w:spacing w:before="120" w:after="120" w:line="240" w:lineRule="auto"/>
        <w:rPr>
          <w:rFonts w:asciiTheme="minorHAnsi" w:hAnsiTheme="minorHAnsi"/>
          <w:bCs/>
          <w:lang w:val="en-GB"/>
        </w:rPr>
      </w:pPr>
      <w:r w:rsidRPr="00E8734A">
        <w:rPr>
          <w:rFonts w:asciiTheme="minorHAnsi" w:hAnsiTheme="minorHAnsi"/>
          <w:bCs/>
          <w:lang w:val="en-GB"/>
        </w:rPr>
        <w:t>to continue to promote peer review as a tool for quality assurance and capacity building within the INTOSAI community;</w:t>
      </w:r>
    </w:p>
    <w:p w:rsidR="00287021" w:rsidRPr="00E8734A" w:rsidRDefault="00287021" w:rsidP="00E8734A">
      <w:pPr>
        <w:pStyle w:val="Liststycke"/>
        <w:numPr>
          <w:ilvl w:val="0"/>
          <w:numId w:val="7"/>
        </w:numPr>
        <w:spacing w:before="120" w:after="120" w:line="240" w:lineRule="auto"/>
        <w:rPr>
          <w:rFonts w:asciiTheme="minorHAnsi" w:hAnsiTheme="minorHAnsi"/>
          <w:bCs/>
          <w:lang w:val="en-GB"/>
        </w:rPr>
      </w:pPr>
      <w:r w:rsidRPr="00E8734A">
        <w:rPr>
          <w:rFonts w:asciiTheme="minorHAnsi" w:hAnsiTheme="minorHAnsi"/>
          <w:bCs/>
          <w:lang w:val="en-GB"/>
        </w:rPr>
        <w:t>to fulfil tasks arising from the conclusions adopted at the meeting in Lima.</w:t>
      </w:r>
    </w:p>
    <w:p w:rsidR="00287021" w:rsidRPr="00E8734A" w:rsidRDefault="00287021" w:rsidP="00E8734A">
      <w:pPr>
        <w:pStyle w:val="Rubrik2"/>
        <w:numPr>
          <w:ilvl w:val="0"/>
          <w:numId w:val="9"/>
        </w:numPr>
        <w:rPr>
          <w:sz w:val="22"/>
          <w:szCs w:val="22"/>
          <w:lang w:val="en-GB"/>
        </w:rPr>
      </w:pPr>
      <w:r w:rsidRPr="00E8734A">
        <w:rPr>
          <w:sz w:val="22"/>
          <w:szCs w:val="22"/>
          <w:lang w:val="en-GB"/>
        </w:rPr>
        <w:t>Decision on joint CBC work plan and responsibilities</w:t>
      </w:r>
    </w:p>
    <w:p w:rsidR="00287021" w:rsidRPr="00E8734A" w:rsidRDefault="00287021" w:rsidP="00E8734A">
      <w:pPr>
        <w:pStyle w:val="Liststycke"/>
        <w:spacing w:before="120" w:after="120" w:line="240" w:lineRule="auto"/>
        <w:ind w:left="45"/>
        <w:rPr>
          <w:rFonts w:asciiTheme="minorHAnsi" w:hAnsiTheme="minorHAnsi"/>
          <w:bCs/>
          <w:lang w:val="en-GB"/>
        </w:rPr>
      </w:pPr>
      <w:r w:rsidRPr="00E8734A">
        <w:rPr>
          <w:rFonts w:asciiTheme="minorHAnsi" w:hAnsiTheme="minorHAnsi"/>
          <w:bCs/>
          <w:lang w:val="en-GB"/>
        </w:rPr>
        <w:t xml:space="preserve">The CBC secretariat was assigned </w:t>
      </w:r>
      <w:r w:rsidR="004C705C" w:rsidRPr="00E8734A">
        <w:rPr>
          <w:rFonts w:asciiTheme="minorHAnsi" w:hAnsiTheme="minorHAnsi"/>
          <w:bCs/>
          <w:lang w:val="en-GB"/>
        </w:rPr>
        <w:t xml:space="preserve">the responsibility </w:t>
      </w:r>
      <w:r w:rsidRPr="00E8734A">
        <w:rPr>
          <w:rFonts w:asciiTheme="minorHAnsi" w:hAnsiTheme="minorHAnsi"/>
          <w:bCs/>
          <w:lang w:val="en-GB"/>
        </w:rPr>
        <w:t>to finalise a work plan for the period 2014-2016 before the INTOSAI Governing Board in November</w:t>
      </w:r>
      <w:r w:rsidR="004C705C" w:rsidRPr="00E8734A">
        <w:rPr>
          <w:rFonts w:asciiTheme="minorHAnsi" w:hAnsiTheme="minorHAnsi"/>
          <w:bCs/>
          <w:lang w:val="en-GB"/>
        </w:rPr>
        <w:t xml:space="preserve"> </w:t>
      </w:r>
      <w:r w:rsidRPr="00E8734A">
        <w:rPr>
          <w:rFonts w:asciiTheme="minorHAnsi" w:hAnsiTheme="minorHAnsi"/>
          <w:bCs/>
          <w:lang w:val="en-GB"/>
        </w:rPr>
        <w:t xml:space="preserve">based on the </w:t>
      </w:r>
      <w:r w:rsidR="004C705C" w:rsidRPr="00E8734A">
        <w:rPr>
          <w:rFonts w:asciiTheme="minorHAnsi" w:hAnsiTheme="minorHAnsi"/>
          <w:bCs/>
          <w:lang w:val="en-GB"/>
        </w:rPr>
        <w:t xml:space="preserve">inputs and </w:t>
      </w:r>
      <w:r w:rsidRPr="00E8734A">
        <w:rPr>
          <w:rFonts w:asciiTheme="minorHAnsi" w:hAnsiTheme="minorHAnsi"/>
          <w:bCs/>
          <w:lang w:val="en-GB"/>
        </w:rPr>
        <w:t xml:space="preserve">conclusions </w:t>
      </w:r>
      <w:r w:rsidR="004C705C" w:rsidRPr="00E8734A">
        <w:rPr>
          <w:rFonts w:asciiTheme="minorHAnsi" w:hAnsiTheme="minorHAnsi"/>
          <w:bCs/>
          <w:lang w:val="en-GB"/>
        </w:rPr>
        <w:t xml:space="preserve">as facilitated </w:t>
      </w:r>
      <w:r w:rsidR="00FA308D" w:rsidRPr="00E8734A">
        <w:rPr>
          <w:rFonts w:asciiTheme="minorHAnsi" w:hAnsiTheme="minorHAnsi"/>
          <w:bCs/>
          <w:lang w:val="en-GB"/>
        </w:rPr>
        <w:t>by Mr Jan V</w:t>
      </w:r>
      <w:r w:rsidRPr="00E8734A">
        <w:rPr>
          <w:rFonts w:asciiTheme="minorHAnsi" w:hAnsiTheme="minorHAnsi"/>
          <w:bCs/>
          <w:lang w:val="en-GB"/>
        </w:rPr>
        <w:t>an Schalkwyk.</w:t>
      </w:r>
      <w:r w:rsidR="00BA5DE6" w:rsidRPr="00E8734A">
        <w:rPr>
          <w:rFonts w:asciiTheme="minorHAnsi" w:hAnsiTheme="minorHAnsi"/>
          <w:bCs/>
          <w:lang w:val="en-GB"/>
        </w:rPr>
        <w:t xml:space="preserve"> Please </w:t>
      </w:r>
      <w:r w:rsidR="0035260B" w:rsidRPr="00E8734A">
        <w:rPr>
          <w:rFonts w:asciiTheme="minorHAnsi" w:hAnsiTheme="minorHAnsi"/>
          <w:bCs/>
          <w:lang w:val="en-GB"/>
        </w:rPr>
        <w:t xml:space="preserve">see </w:t>
      </w:r>
      <w:r w:rsidR="00BA5DE6" w:rsidRPr="00E8734A">
        <w:rPr>
          <w:rFonts w:asciiTheme="minorHAnsi" w:hAnsiTheme="minorHAnsi"/>
          <w:bCs/>
          <w:lang w:val="en-GB"/>
        </w:rPr>
        <w:t xml:space="preserve">the CBC Work Plan online at  </w:t>
      </w:r>
      <w:hyperlink r:id="rId11" w:history="1">
        <w:r w:rsidR="00BA5DE6" w:rsidRPr="00E8734A">
          <w:rPr>
            <w:rStyle w:val="Hyperlnk"/>
            <w:rFonts w:asciiTheme="minorHAnsi" w:hAnsiTheme="minorHAnsi"/>
            <w:bCs/>
            <w:lang w:val="en-GB"/>
          </w:rPr>
          <w:t>http://www.intosaicbc.org/wp-content/uploads/2014/05/CBC-work-plan-2014-2016.pdf</w:t>
        </w:r>
      </w:hyperlink>
      <w:r w:rsidR="00DD118D">
        <w:rPr>
          <w:rFonts w:asciiTheme="minorHAnsi" w:hAnsiTheme="minorHAnsi"/>
          <w:bCs/>
          <w:lang w:val="en-GB"/>
        </w:rPr>
        <w:t>.</w:t>
      </w:r>
    </w:p>
    <w:p w:rsidR="00287021" w:rsidRPr="00E8734A" w:rsidRDefault="00287021" w:rsidP="00E8734A">
      <w:pPr>
        <w:pStyle w:val="Rubrik2"/>
        <w:numPr>
          <w:ilvl w:val="0"/>
          <w:numId w:val="9"/>
        </w:numPr>
        <w:rPr>
          <w:sz w:val="22"/>
          <w:szCs w:val="22"/>
          <w:lang w:val="en-US"/>
        </w:rPr>
      </w:pPr>
      <w:r w:rsidRPr="00E8734A">
        <w:rPr>
          <w:sz w:val="22"/>
          <w:szCs w:val="22"/>
          <w:lang w:val="en-US"/>
        </w:rPr>
        <w:t xml:space="preserve">Decision on the timing and process for amendment of the CBC Terms of Reference </w:t>
      </w:r>
    </w:p>
    <w:p w:rsidR="00287021" w:rsidRPr="00E8734A" w:rsidRDefault="00287021" w:rsidP="00E8734A">
      <w:pPr>
        <w:pStyle w:val="Liststycke"/>
        <w:spacing w:before="120" w:after="120" w:line="240" w:lineRule="auto"/>
        <w:ind w:left="45"/>
        <w:rPr>
          <w:rFonts w:asciiTheme="minorHAnsi" w:hAnsiTheme="minorHAnsi"/>
          <w:bCs/>
          <w:lang w:val="en-GB"/>
        </w:rPr>
      </w:pPr>
      <w:r w:rsidRPr="00E8734A">
        <w:rPr>
          <w:rFonts w:asciiTheme="minorHAnsi" w:hAnsiTheme="minorHAnsi"/>
          <w:bCs/>
          <w:lang w:val="en-GB"/>
        </w:rPr>
        <w:t xml:space="preserve">It was agreed that the CBC Terms of Reference should be updated in line with the conclusions drawn and direction proposed by the INTOSAI Strategic Planning Task Force, to be approved by INTOSAI 2016. </w:t>
      </w:r>
    </w:p>
    <w:p w:rsidR="00287021" w:rsidRPr="00E8734A" w:rsidRDefault="00287021" w:rsidP="00E8734A">
      <w:pPr>
        <w:pStyle w:val="Rubrik2"/>
        <w:numPr>
          <w:ilvl w:val="0"/>
          <w:numId w:val="9"/>
        </w:numPr>
        <w:rPr>
          <w:sz w:val="22"/>
          <w:szCs w:val="22"/>
          <w:lang w:val="en-GB"/>
        </w:rPr>
      </w:pPr>
      <w:r w:rsidRPr="00E8734A">
        <w:rPr>
          <w:sz w:val="22"/>
          <w:szCs w:val="22"/>
          <w:lang w:val="en-GB"/>
        </w:rPr>
        <w:t>Decision on host of the next CBC meeting</w:t>
      </w:r>
    </w:p>
    <w:p w:rsidR="00287021" w:rsidRPr="00E8734A" w:rsidRDefault="00287021" w:rsidP="00E8734A">
      <w:pPr>
        <w:pStyle w:val="Liststycke"/>
        <w:spacing w:before="120" w:after="120" w:line="240" w:lineRule="auto"/>
        <w:ind w:left="45"/>
        <w:rPr>
          <w:rFonts w:asciiTheme="minorHAnsi" w:hAnsiTheme="minorHAnsi"/>
          <w:bCs/>
          <w:lang w:val="en-GB"/>
        </w:rPr>
      </w:pPr>
      <w:r w:rsidRPr="00E8734A">
        <w:rPr>
          <w:rFonts w:asciiTheme="minorHAnsi" w:hAnsiTheme="minorHAnsi"/>
          <w:bCs/>
          <w:lang w:val="en-GB"/>
        </w:rPr>
        <w:t>It was agreed that the next CBC Annual Meeting will be held in Stockholm in September 2015, followed by South Africa hosting the meeting in 2016.</w:t>
      </w:r>
    </w:p>
    <w:p w:rsidR="00287021" w:rsidRPr="00E8734A" w:rsidRDefault="00287021" w:rsidP="00E8734A">
      <w:pPr>
        <w:pStyle w:val="Rubrik2"/>
        <w:numPr>
          <w:ilvl w:val="0"/>
          <w:numId w:val="9"/>
        </w:numPr>
        <w:rPr>
          <w:sz w:val="22"/>
          <w:szCs w:val="22"/>
          <w:lang w:val="en-GB"/>
        </w:rPr>
      </w:pPr>
      <w:r w:rsidRPr="00E8734A">
        <w:rPr>
          <w:sz w:val="22"/>
          <w:szCs w:val="22"/>
          <w:lang w:val="en-GB"/>
        </w:rPr>
        <w:lastRenderedPageBreak/>
        <w:t xml:space="preserve">Any other business </w:t>
      </w:r>
    </w:p>
    <w:p w:rsidR="00287021" w:rsidRPr="00DD118D" w:rsidRDefault="00287021" w:rsidP="00E8734A">
      <w:pPr>
        <w:pStyle w:val="Liststycke"/>
        <w:spacing w:before="120" w:after="120" w:line="240" w:lineRule="auto"/>
        <w:ind w:left="45"/>
        <w:rPr>
          <w:rFonts w:asciiTheme="minorHAnsi" w:hAnsiTheme="minorHAnsi"/>
          <w:bCs/>
          <w:lang w:val="en-GB"/>
        </w:rPr>
      </w:pPr>
      <w:r w:rsidRPr="00E8734A">
        <w:rPr>
          <w:rFonts w:asciiTheme="minorHAnsi" w:hAnsiTheme="minorHAnsi"/>
          <w:bCs/>
          <w:lang w:val="en-GB"/>
        </w:rPr>
        <w:t xml:space="preserve">All participants were asked to fill out an evaluation form on the meeting arrangement, logistics, information and contents. </w:t>
      </w:r>
      <w:r w:rsidRPr="00DD118D">
        <w:rPr>
          <w:rFonts w:asciiTheme="minorHAnsi" w:hAnsiTheme="minorHAnsi"/>
          <w:bCs/>
          <w:lang w:val="en-GB"/>
        </w:rPr>
        <w:t xml:space="preserve">The views of the participants will be considered in the planning of the next CBC Annual meeting. </w:t>
      </w:r>
    </w:p>
    <w:p w:rsidR="00287021" w:rsidRPr="00DD118D" w:rsidRDefault="00287021" w:rsidP="00E8734A">
      <w:pPr>
        <w:pStyle w:val="Liststycke"/>
        <w:spacing w:before="120" w:after="120" w:line="240" w:lineRule="auto"/>
        <w:ind w:left="45"/>
        <w:rPr>
          <w:rFonts w:asciiTheme="minorHAnsi" w:hAnsiTheme="minorHAnsi"/>
          <w:bCs/>
          <w:lang w:val="en-GB"/>
        </w:rPr>
      </w:pPr>
      <w:r w:rsidRPr="00DD118D">
        <w:rPr>
          <w:rFonts w:asciiTheme="minorHAnsi" w:hAnsiTheme="minorHAnsi"/>
          <w:bCs/>
          <w:lang w:val="en-GB"/>
        </w:rPr>
        <w:t>Mr Peter Danko (SAI Hungary), representing EUROSAI, was awarded a prize for giving the most innovative presentation during the meeting.</w:t>
      </w:r>
    </w:p>
    <w:p w:rsidR="00287021" w:rsidRPr="00DD118D" w:rsidRDefault="00287021" w:rsidP="00E8734A">
      <w:pPr>
        <w:pStyle w:val="Rubrik2"/>
        <w:numPr>
          <w:ilvl w:val="0"/>
          <w:numId w:val="9"/>
        </w:numPr>
        <w:rPr>
          <w:sz w:val="22"/>
          <w:szCs w:val="22"/>
          <w:lang w:val="en-GB"/>
        </w:rPr>
      </w:pPr>
      <w:r w:rsidRPr="00DD118D">
        <w:rPr>
          <w:sz w:val="22"/>
          <w:szCs w:val="22"/>
          <w:lang w:val="en-GB"/>
        </w:rPr>
        <w:t>Conclusion of meeting</w:t>
      </w:r>
    </w:p>
    <w:p w:rsidR="00763409" w:rsidRPr="00DD118D" w:rsidRDefault="00287021" w:rsidP="00E8734A">
      <w:pPr>
        <w:pStyle w:val="Liststycke"/>
        <w:spacing w:before="120" w:after="120" w:line="240" w:lineRule="auto"/>
        <w:ind w:left="45"/>
        <w:rPr>
          <w:rFonts w:asciiTheme="minorHAnsi" w:hAnsiTheme="minorHAnsi"/>
          <w:bCs/>
          <w:lang w:val="en-GB"/>
        </w:rPr>
      </w:pPr>
      <w:r w:rsidRPr="00DD118D">
        <w:rPr>
          <w:rFonts w:asciiTheme="minorHAnsi" w:hAnsiTheme="minorHAnsi"/>
          <w:bCs/>
          <w:lang w:val="en-GB"/>
        </w:rPr>
        <w:t xml:space="preserve">The Chair thanked all participants for fruitful discussions and </w:t>
      </w:r>
      <w:r w:rsidR="00763409" w:rsidRPr="00DD118D">
        <w:rPr>
          <w:rFonts w:asciiTheme="minorHAnsi" w:hAnsiTheme="minorHAnsi"/>
          <w:bCs/>
          <w:lang w:val="en-GB"/>
        </w:rPr>
        <w:t xml:space="preserve">for the </w:t>
      </w:r>
      <w:r w:rsidRPr="00DD118D">
        <w:rPr>
          <w:rFonts w:asciiTheme="minorHAnsi" w:hAnsiTheme="minorHAnsi"/>
          <w:bCs/>
          <w:lang w:val="en-GB"/>
        </w:rPr>
        <w:t>valuable input</w:t>
      </w:r>
      <w:r w:rsidR="00BA5DE6" w:rsidRPr="00DD118D">
        <w:rPr>
          <w:rFonts w:asciiTheme="minorHAnsi" w:hAnsiTheme="minorHAnsi"/>
          <w:bCs/>
          <w:lang w:val="en-GB"/>
        </w:rPr>
        <w:t>s</w:t>
      </w:r>
      <w:r w:rsidRPr="00DD118D">
        <w:rPr>
          <w:rFonts w:asciiTheme="minorHAnsi" w:hAnsiTheme="minorHAnsi"/>
          <w:bCs/>
          <w:lang w:val="en-GB"/>
        </w:rPr>
        <w:t xml:space="preserve"> from all</w:t>
      </w:r>
      <w:r w:rsidR="00BA5DE6" w:rsidRPr="00DD118D">
        <w:rPr>
          <w:rFonts w:asciiTheme="minorHAnsi" w:hAnsiTheme="minorHAnsi"/>
          <w:bCs/>
          <w:lang w:val="en-GB"/>
        </w:rPr>
        <w:t xml:space="preserve">, which </w:t>
      </w:r>
      <w:r w:rsidR="00763409" w:rsidRPr="00DD118D">
        <w:rPr>
          <w:rFonts w:asciiTheme="minorHAnsi" w:hAnsiTheme="minorHAnsi"/>
          <w:bCs/>
          <w:lang w:val="en-GB"/>
        </w:rPr>
        <w:t xml:space="preserve">will enable </w:t>
      </w:r>
      <w:r w:rsidRPr="00DD118D">
        <w:rPr>
          <w:rFonts w:asciiTheme="minorHAnsi" w:hAnsiTheme="minorHAnsi"/>
          <w:bCs/>
          <w:lang w:val="en-GB"/>
        </w:rPr>
        <w:t xml:space="preserve">the INTOSAI Capacity </w:t>
      </w:r>
      <w:r w:rsidR="00DD118D">
        <w:rPr>
          <w:rFonts w:asciiTheme="minorHAnsi" w:hAnsiTheme="minorHAnsi"/>
          <w:bCs/>
          <w:lang w:val="en-GB"/>
        </w:rPr>
        <w:t xml:space="preserve">Building </w:t>
      </w:r>
      <w:r w:rsidRPr="00DD118D">
        <w:rPr>
          <w:rFonts w:asciiTheme="minorHAnsi" w:hAnsiTheme="minorHAnsi"/>
          <w:bCs/>
          <w:lang w:val="en-GB"/>
        </w:rPr>
        <w:t>Committee</w:t>
      </w:r>
      <w:r w:rsidR="00763409" w:rsidRPr="00DD118D">
        <w:rPr>
          <w:rFonts w:asciiTheme="minorHAnsi" w:hAnsiTheme="minorHAnsi"/>
          <w:bCs/>
          <w:lang w:val="en-GB"/>
        </w:rPr>
        <w:t xml:space="preserve"> </w:t>
      </w:r>
      <w:r w:rsidR="004C705C" w:rsidRPr="00DD118D">
        <w:rPr>
          <w:rFonts w:asciiTheme="minorHAnsi" w:hAnsiTheme="minorHAnsi"/>
          <w:bCs/>
          <w:lang w:val="en-GB"/>
        </w:rPr>
        <w:t xml:space="preserve">to think afresh </w:t>
      </w:r>
      <w:r w:rsidR="00B540B5" w:rsidRPr="00DD118D">
        <w:rPr>
          <w:rFonts w:asciiTheme="minorHAnsi" w:hAnsiTheme="minorHAnsi"/>
          <w:bCs/>
          <w:lang w:val="en-GB"/>
        </w:rPr>
        <w:t xml:space="preserve">about </w:t>
      </w:r>
      <w:r w:rsidR="00DD118D">
        <w:rPr>
          <w:rFonts w:asciiTheme="minorHAnsi" w:hAnsiTheme="minorHAnsi"/>
          <w:bCs/>
          <w:lang w:val="en-GB"/>
        </w:rPr>
        <w:t>the activities</w:t>
      </w:r>
      <w:r w:rsidR="00B540B5" w:rsidRPr="00DD118D">
        <w:rPr>
          <w:rFonts w:asciiTheme="minorHAnsi" w:hAnsiTheme="minorHAnsi"/>
          <w:bCs/>
          <w:lang w:val="en-GB"/>
        </w:rPr>
        <w:t xml:space="preserve"> of the CBC</w:t>
      </w:r>
      <w:r w:rsidR="00763409" w:rsidRPr="00DD118D">
        <w:rPr>
          <w:rFonts w:asciiTheme="minorHAnsi" w:hAnsiTheme="minorHAnsi"/>
          <w:bCs/>
          <w:lang w:val="en-GB"/>
        </w:rPr>
        <w:t xml:space="preserve">. </w:t>
      </w:r>
    </w:p>
    <w:p w:rsidR="00287021" w:rsidRPr="00DD118D" w:rsidRDefault="00763409" w:rsidP="00E8734A">
      <w:pPr>
        <w:pStyle w:val="Liststycke"/>
        <w:spacing w:before="120" w:after="120" w:line="240" w:lineRule="auto"/>
        <w:ind w:left="45"/>
        <w:rPr>
          <w:rFonts w:asciiTheme="minorHAnsi" w:hAnsiTheme="minorHAnsi"/>
          <w:bCs/>
          <w:lang w:val="en-GB"/>
        </w:rPr>
      </w:pPr>
      <w:r w:rsidRPr="00DD118D">
        <w:rPr>
          <w:rFonts w:asciiTheme="minorHAnsi" w:hAnsiTheme="minorHAnsi"/>
          <w:bCs/>
          <w:lang w:val="en-GB"/>
        </w:rPr>
        <w:t xml:space="preserve">There </w:t>
      </w:r>
      <w:r w:rsidR="00566A34" w:rsidRPr="00DD118D">
        <w:rPr>
          <w:rFonts w:asciiTheme="minorHAnsi" w:hAnsiTheme="minorHAnsi"/>
          <w:bCs/>
          <w:lang w:val="en-GB"/>
        </w:rPr>
        <w:t xml:space="preserve">was </w:t>
      </w:r>
      <w:r w:rsidR="00B540B5" w:rsidRPr="00DD118D">
        <w:rPr>
          <w:rFonts w:asciiTheme="minorHAnsi" w:hAnsiTheme="minorHAnsi"/>
          <w:bCs/>
          <w:lang w:val="en-GB"/>
        </w:rPr>
        <w:t>a clear need to cooperate closely with the regions</w:t>
      </w:r>
      <w:r w:rsidRPr="00DD118D">
        <w:rPr>
          <w:rFonts w:asciiTheme="minorHAnsi" w:hAnsiTheme="minorHAnsi"/>
          <w:bCs/>
          <w:lang w:val="en-GB"/>
        </w:rPr>
        <w:t xml:space="preserve">, as well as </w:t>
      </w:r>
      <w:r w:rsidR="00566A34" w:rsidRPr="00DD118D">
        <w:rPr>
          <w:rFonts w:asciiTheme="minorHAnsi" w:hAnsiTheme="minorHAnsi"/>
          <w:bCs/>
          <w:lang w:val="en-GB"/>
        </w:rPr>
        <w:t xml:space="preserve">to </w:t>
      </w:r>
      <w:r w:rsidRPr="00DD118D">
        <w:rPr>
          <w:rFonts w:asciiTheme="minorHAnsi" w:hAnsiTheme="minorHAnsi"/>
          <w:bCs/>
          <w:lang w:val="en-GB"/>
        </w:rPr>
        <w:t xml:space="preserve">develop close working relations </w:t>
      </w:r>
      <w:r w:rsidR="00B540B5" w:rsidRPr="00DD118D">
        <w:rPr>
          <w:rFonts w:asciiTheme="minorHAnsi" w:hAnsiTheme="minorHAnsi"/>
          <w:bCs/>
          <w:lang w:val="en-GB"/>
        </w:rPr>
        <w:t>with strategic or enabling partners</w:t>
      </w:r>
      <w:r w:rsidRPr="00DD118D">
        <w:rPr>
          <w:rFonts w:asciiTheme="minorHAnsi" w:hAnsiTheme="minorHAnsi"/>
          <w:bCs/>
          <w:lang w:val="en-GB"/>
        </w:rPr>
        <w:t xml:space="preserve">.  </w:t>
      </w:r>
      <w:r w:rsidR="00566A34" w:rsidRPr="00DD118D">
        <w:rPr>
          <w:rFonts w:asciiTheme="minorHAnsi" w:hAnsiTheme="minorHAnsi"/>
          <w:bCs/>
          <w:lang w:val="en-GB"/>
        </w:rPr>
        <w:t>The subcommittees and task groups reported p</w:t>
      </w:r>
      <w:r w:rsidRPr="00DD118D">
        <w:rPr>
          <w:rFonts w:asciiTheme="minorHAnsi" w:hAnsiTheme="minorHAnsi"/>
          <w:bCs/>
          <w:lang w:val="en-GB"/>
        </w:rPr>
        <w:t xml:space="preserve">rogress </w:t>
      </w:r>
      <w:r w:rsidR="00566A34" w:rsidRPr="00DD118D">
        <w:rPr>
          <w:rFonts w:asciiTheme="minorHAnsi" w:hAnsiTheme="minorHAnsi"/>
          <w:bCs/>
          <w:lang w:val="en-GB"/>
        </w:rPr>
        <w:t xml:space="preserve">in respect of </w:t>
      </w:r>
      <w:r w:rsidRPr="00DD118D">
        <w:rPr>
          <w:rFonts w:asciiTheme="minorHAnsi" w:hAnsiTheme="minorHAnsi"/>
          <w:bCs/>
          <w:lang w:val="en-GB"/>
        </w:rPr>
        <w:t xml:space="preserve">many current areas of work, and many potential new areas of </w:t>
      </w:r>
      <w:r w:rsidR="00B540B5" w:rsidRPr="00DD118D">
        <w:rPr>
          <w:rFonts w:asciiTheme="minorHAnsi" w:hAnsiTheme="minorHAnsi"/>
          <w:bCs/>
          <w:lang w:val="en-GB"/>
        </w:rPr>
        <w:t xml:space="preserve">work </w:t>
      </w:r>
      <w:r w:rsidRPr="00DD118D">
        <w:rPr>
          <w:rFonts w:asciiTheme="minorHAnsi" w:hAnsiTheme="minorHAnsi"/>
          <w:bCs/>
          <w:lang w:val="en-GB"/>
        </w:rPr>
        <w:t>were identified</w:t>
      </w:r>
      <w:r w:rsidR="00566A34" w:rsidRPr="00DD118D">
        <w:rPr>
          <w:rFonts w:asciiTheme="minorHAnsi" w:hAnsiTheme="minorHAnsi"/>
          <w:bCs/>
          <w:lang w:val="en-GB"/>
        </w:rPr>
        <w:t xml:space="preserve">. It will therefore be </w:t>
      </w:r>
      <w:r w:rsidRPr="00DD118D">
        <w:rPr>
          <w:rFonts w:asciiTheme="minorHAnsi" w:hAnsiTheme="minorHAnsi"/>
          <w:bCs/>
          <w:lang w:val="en-GB"/>
        </w:rPr>
        <w:t xml:space="preserve">essential </w:t>
      </w:r>
      <w:r w:rsidR="00566A34" w:rsidRPr="00DD118D">
        <w:rPr>
          <w:rFonts w:asciiTheme="minorHAnsi" w:hAnsiTheme="minorHAnsi"/>
          <w:bCs/>
          <w:lang w:val="en-GB"/>
        </w:rPr>
        <w:t xml:space="preserve">for the CBC </w:t>
      </w:r>
      <w:r w:rsidR="00B540B5" w:rsidRPr="00DD118D">
        <w:rPr>
          <w:rFonts w:asciiTheme="minorHAnsi" w:hAnsiTheme="minorHAnsi"/>
          <w:bCs/>
          <w:lang w:val="en-GB"/>
        </w:rPr>
        <w:t>to prioritise</w:t>
      </w:r>
      <w:r w:rsidR="00566A34" w:rsidRPr="00DD118D">
        <w:rPr>
          <w:rFonts w:asciiTheme="minorHAnsi" w:hAnsiTheme="minorHAnsi"/>
          <w:bCs/>
          <w:lang w:val="en-GB"/>
        </w:rPr>
        <w:t xml:space="preserve"> and focus </w:t>
      </w:r>
      <w:r w:rsidRPr="00DD118D">
        <w:rPr>
          <w:rFonts w:asciiTheme="minorHAnsi" w:hAnsiTheme="minorHAnsi"/>
          <w:bCs/>
          <w:lang w:val="en-GB"/>
        </w:rPr>
        <w:t xml:space="preserve">on what is important </w:t>
      </w:r>
      <w:r w:rsidR="00566A34" w:rsidRPr="00DD118D">
        <w:rPr>
          <w:rFonts w:asciiTheme="minorHAnsi" w:hAnsiTheme="minorHAnsi"/>
          <w:bCs/>
          <w:lang w:val="en-GB"/>
        </w:rPr>
        <w:t xml:space="preserve">to </w:t>
      </w:r>
      <w:r w:rsidR="00DD118D">
        <w:rPr>
          <w:rFonts w:asciiTheme="minorHAnsi" w:hAnsiTheme="minorHAnsi"/>
          <w:bCs/>
          <w:lang w:val="en-GB"/>
        </w:rPr>
        <w:t xml:space="preserve">be </w:t>
      </w:r>
      <w:r w:rsidR="00566A34" w:rsidRPr="00DD118D">
        <w:rPr>
          <w:rFonts w:asciiTheme="minorHAnsi" w:hAnsiTheme="minorHAnsi"/>
          <w:bCs/>
          <w:lang w:val="en-GB"/>
        </w:rPr>
        <w:t>successful</w:t>
      </w:r>
      <w:r w:rsidR="00DD118D">
        <w:rPr>
          <w:rFonts w:asciiTheme="minorHAnsi" w:hAnsiTheme="minorHAnsi"/>
          <w:bCs/>
          <w:lang w:val="en-GB"/>
        </w:rPr>
        <w:t xml:space="preserve"> in </w:t>
      </w:r>
      <w:r w:rsidR="00566A34" w:rsidRPr="00DD118D">
        <w:rPr>
          <w:rFonts w:asciiTheme="minorHAnsi" w:hAnsiTheme="minorHAnsi"/>
          <w:bCs/>
          <w:lang w:val="en-GB"/>
        </w:rPr>
        <w:t xml:space="preserve">effective </w:t>
      </w:r>
      <w:r w:rsidRPr="00DD118D">
        <w:rPr>
          <w:rFonts w:asciiTheme="minorHAnsi" w:hAnsiTheme="minorHAnsi"/>
          <w:bCs/>
          <w:lang w:val="en-GB"/>
        </w:rPr>
        <w:t>capacity building</w:t>
      </w:r>
      <w:r w:rsidR="00B540B5" w:rsidRPr="00DD118D">
        <w:rPr>
          <w:rFonts w:asciiTheme="minorHAnsi" w:hAnsiTheme="minorHAnsi"/>
          <w:bCs/>
          <w:lang w:val="en-GB"/>
        </w:rPr>
        <w:t xml:space="preserve">.   </w:t>
      </w:r>
    </w:p>
    <w:p w:rsidR="00566A34" w:rsidRPr="00DD118D" w:rsidRDefault="00566A34" w:rsidP="00E8734A">
      <w:pPr>
        <w:pStyle w:val="Liststycke"/>
        <w:spacing w:before="120" w:after="120" w:line="240" w:lineRule="auto"/>
        <w:ind w:left="45"/>
        <w:rPr>
          <w:rFonts w:asciiTheme="minorHAnsi" w:hAnsiTheme="minorHAnsi"/>
          <w:lang w:val="en-GB"/>
        </w:rPr>
      </w:pPr>
      <w:r w:rsidRPr="00DD118D">
        <w:rPr>
          <w:rFonts w:asciiTheme="minorHAnsi" w:hAnsiTheme="minorHAnsi"/>
          <w:bCs/>
          <w:lang w:val="en-GB"/>
        </w:rPr>
        <w:t xml:space="preserve">The Chair committed the </w:t>
      </w:r>
      <w:r w:rsidR="00B540B5" w:rsidRPr="00DD118D">
        <w:rPr>
          <w:rFonts w:asciiTheme="minorHAnsi" w:hAnsiTheme="minorHAnsi"/>
          <w:bCs/>
          <w:lang w:val="en-GB"/>
        </w:rPr>
        <w:t xml:space="preserve">CBC leadership to </w:t>
      </w:r>
      <w:r w:rsidRPr="00DD118D">
        <w:rPr>
          <w:rFonts w:asciiTheme="minorHAnsi" w:hAnsiTheme="minorHAnsi"/>
          <w:bCs/>
          <w:lang w:val="en-GB"/>
        </w:rPr>
        <w:t xml:space="preserve">this </w:t>
      </w:r>
      <w:r w:rsidR="000D00B3">
        <w:rPr>
          <w:rFonts w:asciiTheme="minorHAnsi" w:hAnsiTheme="minorHAnsi"/>
          <w:bCs/>
          <w:lang w:val="en-GB"/>
        </w:rPr>
        <w:t xml:space="preserve">task </w:t>
      </w:r>
      <w:r w:rsidRPr="00DD118D">
        <w:rPr>
          <w:rFonts w:asciiTheme="minorHAnsi" w:hAnsiTheme="minorHAnsi"/>
          <w:bCs/>
          <w:lang w:val="en-GB"/>
        </w:rPr>
        <w:t xml:space="preserve">and </w:t>
      </w:r>
      <w:r w:rsidR="00B540B5" w:rsidRPr="00DD118D">
        <w:rPr>
          <w:rFonts w:asciiTheme="minorHAnsi" w:hAnsiTheme="minorHAnsi"/>
          <w:bCs/>
          <w:lang w:val="en-GB"/>
        </w:rPr>
        <w:t>invite</w:t>
      </w:r>
      <w:r w:rsidR="000D00B3">
        <w:rPr>
          <w:rFonts w:asciiTheme="minorHAnsi" w:hAnsiTheme="minorHAnsi"/>
          <w:bCs/>
          <w:lang w:val="en-GB"/>
        </w:rPr>
        <w:t>d</w:t>
      </w:r>
      <w:r w:rsidR="00B540B5" w:rsidRPr="00DD118D">
        <w:rPr>
          <w:rFonts w:asciiTheme="minorHAnsi" w:hAnsiTheme="minorHAnsi"/>
          <w:bCs/>
          <w:lang w:val="en-GB"/>
        </w:rPr>
        <w:t xml:space="preserve"> </w:t>
      </w:r>
      <w:r w:rsidRPr="00DD118D">
        <w:rPr>
          <w:rFonts w:asciiTheme="minorHAnsi" w:hAnsiTheme="minorHAnsi"/>
          <w:bCs/>
          <w:lang w:val="en-GB"/>
        </w:rPr>
        <w:t xml:space="preserve">all present </w:t>
      </w:r>
      <w:r w:rsidR="00B540B5" w:rsidRPr="00DD118D">
        <w:rPr>
          <w:rFonts w:asciiTheme="minorHAnsi" w:hAnsiTheme="minorHAnsi"/>
          <w:bCs/>
          <w:lang w:val="en-GB"/>
        </w:rPr>
        <w:t xml:space="preserve">to accompany the CBC on this journey </w:t>
      </w:r>
      <w:r w:rsidRPr="00DD118D">
        <w:rPr>
          <w:rFonts w:asciiTheme="minorHAnsi" w:hAnsiTheme="minorHAnsi"/>
          <w:bCs/>
          <w:lang w:val="en-GB"/>
        </w:rPr>
        <w:t xml:space="preserve">with </w:t>
      </w:r>
      <w:r w:rsidR="00B540B5" w:rsidRPr="00DD118D">
        <w:rPr>
          <w:rFonts w:asciiTheme="minorHAnsi" w:hAnsiTheme="minorHAnsi"/>
          <w:bCs/>
          <w:lang w:val="en-GB"/>
        </w:rPr>
        <w:t>p</w:t>
      </w:r>
      <w:r w:rsidR="00B540B5" w:rsidRPr="00DD118D">
        <w:rPr>
          <w:rFonts w:asciiTheme="minorHAnsi" w:hAnsiTheme="minorHAnsi"/>
          <w:lang w:val="en-GB"/>
        </w:rPr>
        <w:t>assion, pride and focus</w:t>
      </w:r>
      <w:r w:rsidRPr="00DD118D">
        <w:rPr>
          <w:rFonts w:asciiTheme="minorHAnsi" w:hAnsiTheme="minorHAnsi"/>
          <w:lang w:val="en-GB"/>
        </w:rPr>
        <w:t xml:space="preserve">, seeking </w:t>
      </w:r>
      <w:r w:rsidR="00B540B5" w:rsidRPr="00DD118D">
        <w:rPr>
          <w:rFonts w:asciiTheme="minorHAnsi" w:hAnsiTheme="minorHAnsi"/>
          <w:lang w:val="en-GB"/>
        </w:rPr>
        <w:t xml:space="preserve">solutions to the challenges </w:t>
      </w:r>
      <w:r w:rsidRPr="00DD118D">
        <w:rPr>
          <w:rFonts w:asciiTheme="minorHAnsi" w:hAnsiTheme="minorHAnsi"/>
          <w:lang w:val="en-GB"/>
        </w:rPr>
        <w:t xml:space="preserve">faced </w:t>
      </w:r>
      <w:r w:rsidR="00B540B5" w:rsidRPr="00DD118D">
        <w:rPr>
          <w:rFonts w:asciiTheme="minorHAnsi" w:hAnsiTheme="minorHAnsi"/>
          <w:lang w:val="en-GB"/>
        </w:rPr>
        <w:t>and continu</w:t>
      </w:r>
      <w:r w:rsidRPr="00DD118D">
        <w:rPr>
          <w:rFonts w:asciiTheme="minorHAnsi" w:hAnsiTheme="minorHAnsi"/>
          <w:lang w:val="en-GB"/>
        </w:rPr>
        <w:t xml:space="preserve">ing </w:t>
      </w:r>
      <w:r w:rsidR="00B540B5" w:rsidRPr="00DD118D">
        <w:rPr>
          <w:rFonts w:asciiTheme="minorHAnsi" w:hAnsiTheme="minorHAnsi"/>
          <w:lang w:val="en-GB"/>
        </w:rPr>
        <w:t>to learn from one another</w:t>
      </w:r>
      <w:r w:rsidRPr="00DD118D">
        <w:rPr>
          <w:rFonts w:asciiTheme="minorHAnsi" w:hAnsiTheme="minorHAnsi"/>
          <w:lang w:val="en-GB"/>
        </w:rPr>
        <w:t xml:space="preserve">. </w:t>
      </w:r>
    </w:p>
    <w:p w:rsidR="00763409" w:rsidRPr="00DD118D" w:rsidRDefault="00566A34" w:rsidP="00E8734A">
      <w:pPr>
        <w:pStyle w:val="Liststycke"/>
        <w:spacing w:before="120" w:after="120" w:line="240" w:lineRule="auto"/>
        <w:ind w:left="45"/>
        <w:rPr>
          <w:rFonts w:asciiTheme="minorHAnsi" w:hAnsiTheme="minorHAnsi"/>
          <w:lang w:val="en-GB"/>
        </w:rPr>
      </w:pPr>
      <w:r w:rsidRPr="00DD118D">
        <w:rPr>
          <w:rFonts w:asciiTheme="minorHAnsi" w:hAnsiTheme="minorHAnsi"/>
          <w:lang w:val="en-GB"/>
        </w:rPr>
        <w:t xml:space="preserve">During the three day meeting, the </w:t>
      </w:r>
      <w:r w:rsidR="00B540B5" w:rsidRPr="00DD118D">
        <w:rPr>
          <w:rFonts w:asciiTheme="minorHAnsi" w:hAnsiTheme="minorHAnsi"/>
          <w:lang w:val="en-GB"/>
        </w:rPr>
        <w:t xml:space="preserve">culture of sharing </w:t>
      </w:r>
      <w:r w:rsidRPr="00DD118D">
        <w:rPr>
          <w:rFonts w:asciiTheme="minorHAnsi" w:hAnsiTheme="minorHAnsi"/>
          <w:lang w:val="en-GB"/>
        </w:rPr>
        <w:t xml:space="preserve">was </w:t>
      </w:r>
      <w:r w:rsidR="000D00B3">
        <w:rPr>
          <w:rFonts w:asciiTheme="minorHAnsi" w:hAnsiTheme="minorHAnsi"/>
          <w:lang w:val="en-GB"/>
        </w:rPr>
        <w:t xml:space="preserve">positively </w:t>
      </w:r>
      <w:r w:rsidRPr="00DD118D">
        <w:rPr>
          <w:rFonts w:asciiTheme="minorHAnsi" w:hAnsiTheme="minorHAnsi"/>
          <w:lang w:val="en-GB"/>
        </w:rPr>
        <w:t>demonstrated</w:t>
      </w:r>
      <w:r w:rsidR="000D00B3">
        <w:rPr>
          <w:rFonts w:asciiTheme="minorHAnsi" w:hAnsiTheme="minorHAnsi"/>
          <w:lang w:val="en-GB"/>
        </w:rPr>
        <w:t xml:space="preserve"> in many ways</w:t>
      </w:r>
      <w:r w:rsidRPr="00DD118D">
        <w:rPr>
          <w:rFonts w:asciiTheme="minorHAnsi" w:hAnsiTheme="minorHAnsi"/>
          <w:lang w:val="en-GB"/>
        </w:rPr>
        <w:t xml:space="preserve">. The </w:t>
      </w:r>
      <w:r w:rsidR="00B540B5" w:rsidRPr="00DD118D">
        <w:rPr>
          <w:rFonts w:asciiTheme="minorHAnsi" w:hAnsiTheme="minorHAnsi"/>
          <w:lang w:val="en-GB"/>
        </w:rPr>
        <w:t xml:space="preserve">CBC website </w:t>
      </w:r>
      <w:r w:rsidRPr="00DD118D">
        <w:rPr>
          <w:rFonts w:asciiTheme="minorHAnsi" w:hAnsiTheme="minorHAnsi"/>
          <w:lang w:val="en-GB"/>
        </w:rPr>
        <w:t xml:space="preserve">will be used as a key instrument to continue sharing knowledge and information with CBC members, the rest of the INTOSAI community, and external stakeholders.  </w:t>
      </w:r>
      <w:r w:rsidR="00BA5DE6" w:rsidRPr="00DD118D">
        <w:rPr>
          <w:rFonts w:asciiTheme="minorHAnsi" w:hAnsiTheme="minorHAnsi"/>
          <w:lang w:val="en-GB"/>
        </w:rPr>
        <w:t>The Chair proposed that t</w:t>
      </w:r>
      <w:r w:rsidRPr="00DD118D">
        <w:rPr>
          <w:rFonts w:asciiTheme="minorHAnsi" w:hAnsiTheme="minorHAnsi"/>
          <w:lang w:val="en-GB"/>
        </w:rPr>
        <w:t xml:space="preserve">he CBC’s ability to </w:t>
      </w:r>
      <w:r w:rsidR="00B540B5" w:rsidRPr="00DD118D">
        <w:rPr>
          <w:rFonts w:asciiTheme="minorHAnsi" w:hAnsiTheme="minorHAnsi"/>
          <w:lang w:val="en-GB"/>
        </w:rPr>
        <w:t xml:space="preserve">become a </w:t>
      </w:r>
      <w:r w:rsidRPr="00DD118D">
        <w:rPr>
          <w:rFonts w:asciiTheme="minorHAnsi" w:hAnsiTheme="minorHAnsi"/>
          <w:lang w:val="en-GB"/>
        </w:rPr>
        <w:t xml:space="preserve">true </w:t>
      </w:r>
      <w:r w:rsidR="00B540B5" w:rsidRPr="00DD118D">
        <w:rPr>
          <w:rFonts w:asciiTheme="minorHAnsi" w:hAnsiTheme="minorHAnsi"/>
          <w:lang w:val="en-GB"/>
        </w:rPr>
        <w:t xml:space="preserve">community of practice </w:t>
      </w:r>
      <w:r w:rsidRPr="00DD118D">
        <w:rPr>
          <w:rFonts w:asciiTheme="minorHAnsi" w:hAnsiTheme="minorHAnsi"/>
          <w:lang w:val="en-GB"/>
        </w:rPr>
        <w:t xml:space="preserve">rests in the hands of </w:t>
      </w:r>
      <w:r w:rsidR="00BA5DE6" w:rsidRPr="00DD118D">
        <w:rPr>
          <w:rFonts w:asciiTheme="minorHAnsi" w:hAnsiTheme="minorHAnsi"/>
          <w:lang w:val="en-GB"/>
        </w:rPr>
        <w:t xml:space="preserve">its </w:t>
      </w:r>
      <w:r w:rsidRPr="00DD118D">
        <w:rPr>
          <w:rFonts w:asciiTheme="minorHAnsi" w:hAnsiTheme="minorHAnsi"/>
          <w:lang w:val="en-GB"/>
        </w:rPr>
        <w:t>members</w:t>
      </w:r>
      <w:r w:rsidR="00BA5DE6" w:rsidRPr="00DD118D">
        <w:rPr>
          <w:rFonts w:asciiTheme="minorHAnsi" w:hAnsiTheme="minorHAnsi"/>
          <w:lang w:val="en-GB"/>
        </w:rPr>
        <w:t>,</w:t>
      </w:r>
      <w:r w:rsidRPr="00DD118D">
        <w:rPr>
          <w:rFonts w:asciiTheme="minorHAnsi" w:hAnsiTheme="minorHAnsi"/>
          <w:lang w:val="en-GB"/>
        </w:rPr>
        <w:t xml:space="preserve"> </w:t>
      </w:r>
      <w:r w:rsidR="00BA5DE6" w:rsidRPr="00DD118D">
        <w:rPr>
          <w:rFonts w:asciiTheme="minorHAnsi" w:hAnsiTheme="minorHAnsi"/>
          <w:lang w:val="en-GB"/>
        </w:rPr>
        <w:t xml:space="preserve">and that </w:t>
      </w:r>
      <w:r w:rsidR="000D00B3" w:rsidRPr="00DD118D">
        <w:rPr>
          <w:rFonts w:asciiTheme="minorHAnsi" w:hAnsiTheme="minorHAnsi"/>
          <w:lang w:val="en-GB"/>
        </w:rPr>
        <w:t xml:space="preserve">they </w:t>
      </w:r>
      <w:r w:rsidRPr="00DD118D">
        <w:rPr>
          <w:rFonts w:asciiTheme="minorHAnsi" w:hAnsiTheme="minorHAnsi"/>
          <w:lang w:val="en-GB"/>
        </w:rPr>
        <w:t xml:space="preserve">together </w:t>
      </w:r>
      <w:r w:rsidR="00BA5DE6" w:rsidRPr="00DD118D">
        <w:rPr>
          <w:rFonts w:asciiTheme="minorHAnsi" w:hAnsiTheme="minorHAnsi"/>
          <w:lang w:val="en-GB"/>
        </w:rPr>
        <w:t>ha</w:t>
      </w:r>
      <w:r w:rsidR="000D00B3">
        <w:rPr>
          <w:rFonts w:asciiTheme="minorHAnsi" w:hAnsiTheme="minorHAnsi"/>
          <w:lang w:val="en-GB"/>
        </w:rPr>
        <w:t>ve</w:t>
      </w:r>
      <w:r w:rsidR="00BA5DE6" w:rsidRPr="00DD118D">
        <w:rPr>
          <w:rFonts w:asciiTheme="minorHAnsi" w:hAnsiTheme="minorHAnsi"/>
          <w:lang w:val="en-GB"/>
        </w:rPr>
        <w:t xml:space="preserve"> the </w:t>
      </w:r>
      <w:r w:rsidR="00763409" w:rsidRPr="00DD118D">
        <w:rPr>
          <w:rFonts w:asciiTheme="minorHAnsi" w:hAnsiTheme="minorHAnsi"/>
          <w:lang w:val="en-GB"/>
        </w:rPr>
        <w:t xml:space="preserve">responsibility </w:t>
      </w:r>
      <w:r w:rsidR="00BA5DE6" w:rsidRPr="00DD118D">
        <w:rPr>
          <w:rFonts w:asciiTheme="minorHAnsi" w:hAnsiTheme="minorHAnsi"/>
          <w:lang w:val="en-GB"/>
        </w:rPr>
        <w:t>to ensure the commit</w:t>
      </w:r>
      <w:r w:rsidRPr="00DD118D">
        <w:rPr>
          <w:rFonts w:asciiTheme="minorHAnsi" w:hAnsiTheme="minorHAnsi"/>
          <w:lang w:val="en-GB"/>
        </w:rPr>
        <w:t>tee</w:t>
      </w:r>
      <w:r w:rsidR="00BA5DE6" w:rsidRPr="00DD118D">
        <w:rPr>
          <w:rFonts w:asciiTheme="minorHAnsi" w:hAnsiTheme="minorHAnsi"/>
          <w:lang w:val="en-GB"/>
        </w:rPr>
        <w:t xml:space="preserve">’s </w:t>
      </w:r>
      <w:r w:rsidRPr="00DD118D">
        <w:rPr>
          <w:rFonts w:asciiTheme="minorHAnsi" w:hAnsiTheme="minorHAnsi"/>
          <w:lang w:val="en-GB"/>
        </w:rPr>
        <w:t>initiatives</w:t>
      </w:r>
      <w:r w:rsidR="00BA5DE6" w:rsidRPr="00DD118D">
        <w:rPr>
          <w:rFonts w:asciiTheme="minorHAnsi" w:hAnsiTheme="minorHAnsi"/>
          <w:lang w:val="en-GB"/>
        </w:rPr>
        <w:t xml:space="preserve"> and deliver</w:t>
      </w:r>
      <w:r w:rsidR="000D00B3">
        <w:rPr>
          <w:rFonts w:asciiTheme="minorHAnsi" w:hAnsiTheme="minorHAnsi"/>
          <w:lang w:val="en-GB"/>
        </w:rPr>
        <w:t>y of</w:t>
      </w:r>
      <w:r w:rsidR="00BA5DE6" w:rsidRPr="00DD118D">
        <w:rPr>
          <w:rFonts w:asciiTheme="minorHAnsi" w:hAnsiTheme="minorHAnsi"/>
          <w:lang w:val="en-GB"/>
        </w:rPr>
        <w:t xml:space="preserve"> c</w:t>
      </w:r>
      <w:r w:rsidR="00763409" w:rsidRPr="00DD118D">
        <w:rPr>
          <w:rFonts w:asciiTheme="minorHAnsi" w:hAnsiTheme="minorHAnsi"/>
          <w:lang w:val="en-GB"/>
        </w:rPr>
        <w:t xml:space="preserve">oncrete outcomes. </w:t>
      </w:r>
    </w:p>
    <w:p w:rsidR="00B540B5" w:rsidRPr="00E8734A" w:rsidRDefault="00BA5DE6" w:rsidP="00E8734A">
      <w:pPr>
        <w:pStyle w:val="Liststycke"/>
        <w:spacing w:before="120" w:after="120" w:line="240" w:lineRule="auto"/>
        <w:ind w:left="45"/>
        <w:rPr>
          <w:rFonts w:asciiTheme="minorHAnsi" w:hAnsiTheme="minorHAnsi"/>
          <w:lang w:val="en-GB"/>
        </w:rPr>
      </w:pPr>
      <w:r w:rsidRPr="00DD118D">
        <w:rPr>
          <w:rFonts w:asciiTheme="minorHAnsi" w:hAnsiTheme="minorHAnsi"/>
          <w:lang w:val="en-GB"/>
        </w:rPr>
        <w:t xml:space="preserve">The Chair appealed </w:t>
      </w:r>
      <w:r w:rsidR="000D00B3" w:rsidRPr="00DD118D">
        <w:rPr>
          <w:rFonts w:asciiTheme="minorHAnsi" w:hAnsiTheme="minorHAnsi"/>
          <w:lang w:val="en-GB"/>
        </w:rPr>
        <w:t xml:space="preserve">jointly </w:t>
      </w:r>
      <w:r w:rsidRPr="00DD118D">
        <w:rPr>
          <w:rFonts w:asciiTheme="minorHAnsi" w:hAnsiTheme="minorHAnsi"/>
          <w:lang w:val="en-GB"/>
        </w:rPr>
        <w:t xml:space="preserve">to all to </w:t>
      </w:r>
      <w:r w:rsidR="00B540B5" w:rsidRPr="00DD118D">
        <w:rPr>
          <w:rFonts w:asciiTheme="minorHAnsi" w:hAnsiTheme="minorHAnsi"/>
          <w:lang w:val="en-GB"/>
        </w:rPr>
        <w:t>commit to being the future of capacity building</w:t>
      </w:r>
      <w:r w:rsidR="00763409" w:rsidRPr="00DD118D">
        <w:rPr>
          <w:rFonts w:asciiTheme="minorHAnsi" w:hAnsiTheme="minorHAnsi"/>
          <w:lang w:val="en-GB"/>
        </w:rPr>
        <w:t>.</w:t>
      </w:r>
      <w:r w:rsidR="00763409" w:rsidRPr="00E8734A">
        <w:rPr>
          <w:rFonts w:asciiTheme="minorHAnsi" w:hAnsiTheme="minorHAnsi"/>
          <w:lang w:val="en-GB"/>
        </w:rPr>
        <w:t xml:space="preserve"> </w:t>
      </w:r>
    </w:p>
    <w:p w:rsidR="00B540B5" w:rsidRPr="00E8734A" w:rsidRDefault="00B540B5" w:rsidP="00E8734A">
      <w:pPr>
        <w:pStyle w:val="Liststycke"/>
        <w:spacing w:before="120" w:after="120" w:line="240" w:lineRule="auto"/>
        <w:ind w:left="45"/>
        <w:rPr>
          <w:rFonts w:asciiTheme="minorHAnsi" w:hAnsiTheme="minorHAnsi"/>
          <w:lang w:val="en-GB"/>
        </w:rPr>
      </w:pPr>
    </w:p>
    <w:p w:rsidR="001467E3" w:rsidRPr="00E8734A" w:rsidRDefault="001467E3" w:rsidP="00E8734A">
      <w:pPr>
        <w:spacing w:after="0" w:line="240" w:lineRule="auto"/>
        <w:rPr>
          <w:rFonts w:asciiTheme="minorHAnsi" w:hAnsiTheme="minorHAnsi"/>
          <w:sz w:val="22"/>
          <w:szCs w:val="22"/>
          <w:lang w:val="en-GB"/>
        </w:rPr>
      </w:pPr>
    </w:p>
    <w:sectPr w:rsidR="001467E3" w:rsidRPr="00E8734A" w:rsidSect="0099517A">
      <w:headerReference w:type="default" r:id="rId12"/>
      <w:type w:val="continuous"/>
      <w:pgSz w:w="11906" w:h="16838" w:code="9"/>
      <w:pgMar w:top="1021" w:right="1558" w:bottom="1531" w:left="3402" w:header="79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86" w:rsidRDefault="00B46C86">
      <w:pPr>
        <w:spacing w:after="0" w:line="240" w:lineRule="auto"/>
      </w:pPr>
      <w:r>
        <w:separator/>
      </w:r>
    </w:p>
  </w:endnote>
  <w:endnote w:type="continuationSeparator" w:id="0">
    <w:p w:rsidR="00B46C86" w:rsidRDefault="00B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B1" w:rsidRPr="00640D2B" w:rsidRDefault="00BC3DB1" w:rsidP="00BC3DB1">
    <w:pPr>
      <w:pStyle w:val="Sidfot"/>
      <w:tabs>
        <w:tab w:val="clear" w:pos="4536"/>
        <w:tab w:val="right" w:pos="7938"/>
      </w:tabs>
      <w:ind w:left="-1701"/>
      <w:rPr>
        <w:rFonts w:asciiTheme="minorHAnsi" w:hAnsiTheme="minorHAnsi"/>
      </w:rPr>
    </w:pPr>
    <w:r>
      <w:rPr>
        <w:rFonts w:ascii="Arial" w:hAnsi="Arial" w:cs="Arial"/>
        <w:sz w:val="16"/>
        <w:szCs w:val="16"/>
      </w:rPr>
      <w:tab/>
    </w:r>
    <w:r w:rsidR="00A951F5" w:rsidRPr="00640D2B">
      <w:rPr>
        <w:rStyle w:val="Sidnummer"/>
        <w:rFonts w:asciiTheme="minorHAnsi" w:hAnsiTheme="minorHAnsi"/>
      </w:rPr>
      <w:fldChar w:fldCharType="begin"/>
    </w:r>
    <w:r w:rsidRPr="00640D2B">
      <w:rPr>
        <w:rStyle w:val="Sidnummer"/>
        <w:rFonts w:asciiTheme="minorHAnsi" w:hAnsiTheme="minorHAnsi"/>
      </w:rPr>
      <w:instrText xml:space="preserve"> PAGE </w:instrText>
    </w:r>
    <w:r w:rsidR="00A951F5" w:rsidRPr="00640D2B">
      <w:rPr>
        <w:rStyle w:val="Sidnummer"/>
        <w:rFonts w:asciiTheme="minorHAnsi" w:hAnsiTheme="minorHAnsi"/>
      </w:rPr>
      <w:fldChar w:fldCharType="separate"/>
    </w:r>
    <w:r w:rsidR="00245A63">
      <w:rPr>
        <w:rStyle w:val="Sidnummer"/>
        <w:rFonts w:asciiTheme="minorHAnsi" w:hAnsiTheme="minorHAnsi"/>
        <w:noProof/>
      </w:rPr>
      <w:t>2</w:t>
    </w:r>
    <w:r w:rsidR="00A951F5" w:rsidRPr="00640D2B">
      <w:rPr>
        <w:rStyle w:val="Sidnummer"/>
        <w:rFonts w:asciiTheme="minorHAnsi" w:hAnsiTheme="minorHAnsi"/>
      </w:rPr>
      <w:fldChar w:fldCharType="end"/>
    </w:r>
    <w:r w:rsidRPr="00640D2B">
      <w:rPr>
        <w:rStyle w:val="Sidnummer"/>
        <w:rFonts w:asciiTheme="minorHAnsi" w:hAnsiTheme="minorHAnsi"/>
      </w:rPr>
      <w:t xml:space="preserve"> [ </w:t>
    </w:r>
    <w:r w:rsidR="00A951F5" w:rsidRPr="00640D2B">
      <w:rPr>
        <w:rStyle w:val="Sidnummer"/>
        <w:rFonts w:asciiTheme="minorHAnsi" w:hAnsiTheme="minorHAnsi"/>
      </w:rPr>
      <w:fldChar w:fldCharType="begin"/>
    </w:r>
    <w:r w:rsidRPr="00640D2B">
      <w:rPr>
        <w:rStyle w:val="Sidnummer"/>
        <w:rFonts w:asciiTheme="minorHAnsi" w:hAnsiTheme="minorHAnsi"/>
      </w:rPr>
      <w:instrText xml:space="preserve"> NUMPAGES </w:instrText>
    </w:r>
    <w:r w:rsidR="00A951F5" w:rsidRPr="00640D2B">
      <w:rPr>
        <w:rStyle w:val="Sidnummer"/>
        <w:rFonts w:asciiTheme="minorHAnsi" w:hAnsiTheme="minorHAnsi"/>
      </w:rPr>
      <w:fldChar w:fldCharType="separate"/>
    </w:r>
    <w:r w:rsidR="00245A63">
      <w:rPr>
        <w:rStyle w:val="Sidnummer"/>
        <w:rFonts w:asciiTheme="minorHAnsi" w:hAnsiTheme="minorHAnsi"/>
        <w:noProof/>
      </w:rPr>
      <w:t>6</w:t>
    </w:r>
    <w:r w:rsidR="00A951F5" w:rsidRPr="00640D2B">
      <w:rPr>
        <w:rStyle w:val="Sidnummer"/>
        <w:rFonts w:asciiTheme="minorHAnsi" w:hAnsiTheme="minorHAnsi"/>
      </w:rPr>
      <w:fldChar w:fldCharType="end"/>
    </w:r>
    <w:r w:rsidRPr="00640D2B">
      <w:rPr>
        <w:rStyle w:val="Sidnummer"/>
        <w:rFonts w:asciiTheme="minorHAnsi" w:hAnsi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67" w:rsidRPr="006506EA" w:rsidRDefault="00E01367" w:rsidP="00DF67A3">
    <w:pPr>
      <w:pStyle w:val="Sidfot"/>
      <w:tabs>
        <w:tab w:val="clear" w:pos="4536"/>
        <w:tab w:val="right" w:pos="7938"/>
      </w:tabs>
      <w:ind w:left="-1701"/>
      <w:rPr>
        <w:rFonts w:ascii="Arial" w:hAnsi="Arial" w:cs="Arial"/>
        <w:sz w:val="20"/>
      </w:rPr>
    </w:pPr>
    <w:r>
      <w:rPr>
        <w:rFonts w:ascii="Arial" w:hAnsi="Arial" w:cs="Arial"/>
        <w:sz w:val="16"/>
        <w:szCs w:val="16"/>
      </w:rPr>
      <w:t>Utkast</w:t>
    </w:r>
    <w:r>
      <w:rPr>
        <w:rFonts w:ascii="Arial" w:hAnsi="Arial" w:cs="Arial"/>
        <w:sz w:val="16"/>
        <w:szCs w:val="16"/>
      </w:rPr>
      <w:tab/>
    </w:r>
    <w:r w:rsidR="00A951F5">
      <w:rPr>
        <w:rStyle w:val="Sidnummer"/>
      </w:rPr>
      <w:fldChar w:fldCharType="begin"/>
    </w:r>
    <w:r>
      <w:rPr>
        <w:rStyle w:val="Sidnummer"/>
      </w:rPr>
      <w:instrText xml:space="preserve"> PAGE </w:instrText>
    </w:r>
    <w:r w:rsidR="00A951F5">
      <w:rPr>
        <w:rStyle w:val="Sidnummer"/>
      </w:rPr>
      <w:fldChar w:fldCharType="separate"/>
    </w:r>
    <w:r w:rsidR="00BC3DB1">
      <w:rPr>
        <w:rStyle w:val="Sidnummer"/>
        <w:noProof/>
      </w:rPr>
      <w:t>1</w:t>
    </w:r>
    <w:r w:rsidR="00A951F5">
      <w:rPr>
        <w:rStyle w:val="Sidnummer"/>
      </w:rPr>
      <w:fldChar w:fldCharType="end"/>
    </w:r>
    <w:r>
      <w:rPr>
        <w:rStyle w:val="Sidnummer"/>
      </w:rPr>
      <w:t xml:space="preserve"> [ </w:t>
    </w:r>
    <w:r w:rsidR="00A951F5">
      <w:rPr>
        <w:rStyle w:val="Sidnummer"/>
      </w:rPr>
      <w:fldChar w:fldCharType="begin"/>
    </w:r>
    <w:r>
      <w:rPr>
        <w:rStyle w:val="Sidnummer"/>
      </w:rPr>
      <w:instrText xml:space="preserve"> NUMPAGES </w:instrText>
    </w:r>
    <w:r w:rsidR="00A951F5">
      <w:rPr>
        <w:rStyle w:val="Sidnummer"/>
      </w:rPr>
      <w:fldChar w:fldCharType="separate"/>
    </w:r>
    <w:r w:rsidR="00B713FA">
      <w:rPr>
        <w:rStyle w:val="Sidnummer"/>
        <w:noProof/>
      </w:rPr>
      <w:t>1</w:t>
    </w:r>
    <w:r w:rsidR="00A951F5">
      <w:rPr>
        <w:rStyle w:val="Sidnummer"/>
      </w:rPr>
      <w:fldChar w:fldCharType="end"/>
    </w:r>
    <w:r>
      <w:rPr>
        <w:rStyle w:val="Sidnumm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86" w:rsidRDefault="00B46C86">
      <w:pPr>
        <w:spacing w:after="0" w:line="240" w:lineRule="auto"/>
      </w:pPr>
      <w:r>
        <w:separator/>
      </w:r>
    </w:p>
  </w:footnote>
  <w:footnote w:type="continuationSeparator" w:id="0">
    <w:p w:rsidR="00B46C86" w:rsidRDefault="00B4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67" w:rsidRDefault="00486E3F" w:rsidP="00992095">
    <w:pPr>
      <w:pStyle w:val="Sidhuvud"/>
      <w:tabs>
        <w:tab w:val="clear" w:pos="4536"/>
        <w:tab w:val="right" w:pos="6663"/>
      </w:tabs>
      <w:ind w:hanging="2552"/>
    </w:pPr>
    <w:r>
      <w:rPr>
        <w:noProof/>
      </w:rPr>
      <w:drawing>
        <wp:inline distT="0" distB="0" distL="0" distR="0" wp14:anchorId="3C041A74" wp14:editId="0477A405">
          <wp:extent cx="1019175" cy="1390650"/>
          <wp:effectExtent l="0" t="0" r="9525" b="0"/>
          <wp:docPr id="27"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67" w:rsidRDefault="00E01367" w:rsidP="00E26B04">
    <w:pPr>
      <w:pStyle w:val="Sidhuvud"/>
      <w:tabs>
        <w:tab w:val="clear" w:pos="4536"/>
        <w:tab w:val="right" w:pos="6663"/>
      </w:tabs>
      <w:ind w:hanging="1701"/>
    </w:pPr>
    <w:r>
      <w:tab/>
    </w:r>
    <w:r>
      <w:tab/>
    </w:r>
    <w:r w:rsidR="008F5895">
      <w:rPr>
        <w:noProof/>
      </w:rPr>
      <w:drawing>
        <wp:inline distT="0" distB="0" distL="0" distR="0" wp14:anchorId="7CDBF90D" wp14:editId="1DEE727E">
          <wp:extent cx="1628775" cy="723900"/>
          <wp:effectExtent l="19050" t="0" r="9525" b="0"/>
          <wp:docPr id="2" name="Bild 2" descr="REV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logo PMS"/>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67" w:rsidRDefault="00640D2B" w:rsidP="00992095">
    <w:pPr>
      <w:pStyle w:val="Sidhuvud"/>
      <w:ind w:hanging="2552"/>
    </w:pPr>
    <w:r>
      <w:rPr>
        <w:noProof/>
      </w:rPr>
      <w:drawing>
        <wp:inline distT="0" distB="0" distL="0" distR="0" wp14:anchorId="64E9917D" wp14:editId="6F7F4279">
          <wp:extent cx="1019175" cy="1390650"/>
          <wp:effectExtent l="0" t="0" r="9525" b="0"/>
          <wp:docPr id="14"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51C7"/>
    <w:multiLevelType w:val="singleLevel"/>
    <w:tmpl w:val="097C2338"/>
    <w:lvl w:ilvl="0">
      <w:start w:val="1"/>
      <w:numFmt w:val="bullet"/>
      <w:pStyle w:val="Punktlistastreck"/>
      <w:lvlText w:val=""/>
      <w:lvlJc w:val="left"/>
      <w:pPr>
        <w:tabs>
          <w:tab w:val="num" w:pos="360"/>
        </w:tabs>
        <w:ind w:left="340" w:hanging="340"/>
      </w:pPr>
      <w:rPr>
        <w:rFonts w:ascii="Symbol" w:hAnsi="Symbol" w:hint="default"/>
      </w:rPr>
    </w:lvl>
  </w:abstractNum>
  <w:abstractNum w:abstractNumId="1" w15:restartNumberingAfterBreak="0">
    <w:nsid w:val="1FC20292"/>
    <w:multiLevelType w:val="hybridMultilevel"/>
    <w:tmpl w:val="6772E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6C75B7"/>
    <w:multiLevelType w:val="hybridMultilevel"/>
    <w:tmpl w:val="21749FBA"/>
    <w:lvl w:ilvl="0" w:tplc="0124F9F8">
      <w:start w:val="6"/>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380A2022"/>
    <w:multiLevelType w:val="singleLevel"/>
    <w:tmpl w:val="537C0F36"/>
    <w:lvl w:ilvl="0">
      <w:start w:val="1"/>
      <w:numFmt w:val="bullet"/>
      <w:pStyle w:val="Punktlistabomber"/>
      <w:lvlText w:val=""/>
      <w:lvlJc w:val="left"/>
      <w:pPr>
        <w:tabs>
          <w:tab w:val="num" w:pos="360"/>
        </w:tabs>
        <w:ind w:left="340" w:hanging="340"/>
      </w:pPr>
      <w:rPr>
        <w:rFonts w:ascii="Symbol" w:hAnsi="Symbol" w:hint="default"/>
      </w:rPr>
    </w:lvl>
  </w:abstractNum>
  <w:abstractNum w:abstractNumId="4" w15:restartNumberingAfterBreak="0">
    <w:nsid w:val="4F744B12"/>
    <w:multiLevelType w:val="hybridMultilevel"/>
    <w:tmpl w:val="B2E45A1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23C5A9E"/>
    <w:multiLevelType w:val="hybridMultilevel"/>
    <w:tmpl w:val="A82290D6"/>
    <w:lvl w:ilvl="0" w:tplc="476A0DBC">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4170B3C"/>
    <w:multiLevelType w:val="hybridMultilevel"/>
    <w:tmpl w:val="369C6E4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15:restartNumberingAfterBreak="0">
    <w:nsid w:val="68636C44"/>
    <w:multiLevelType w:val="hybridMultilevel"/>
    <w:tmpl w:val="4FF0308C"/>
    <w:lvl w:ilvl="0" w:tplc="041D0017">
      <w:start w:val="1"/>
      <w:numFmt w:val="lowerLetter"/>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8" w15:restartNumberingAfterBreak="0">
    <w:nsid w:val="6CC33986"/>
    <w:multiLevelType w:val="hybridMultilevel"/>
    <w:tmpl w:val="AEB6324E"/>
    <w:lvl w:ilvl="0" w:tplc="F92004DC">
      <w:start w:val="8"/>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9" w15:restartNumberingAfterBreak="0">
    <w:nsid w:val="757D0897"/>
    <w:multiLevelType w:val="hybridMultilevel"/>
    <w:tmpl w:val="46C2FAAC"/>
    <w:lvl w:ilvl="0" w:tplc="041D000F">
      <w:start w:val="8"/>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8"/>
  </w:num>
  <w:num w:numId="6">
    <w:abstractNumId w:val="7"/>
  </w:num>
  <w:num w:numId="7">
    <w:abstractNumId w:val="6"/>
  </w:num>
  <w:num w:numId="8">
    <w:abstractNumId w:val="4"/>
  </w:num>
  <w:num w:numId="9">
    <w:abstractNumId w:val="9"/>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årdmark, Johanna">
    <w15:presenceInfo w15:providerId="AD" w15:userId="S-1-5-21-3555108286-459328746-108520790-7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FA"/>
    <w:rsid w:val="000829F5"/>
    <w:rsid w:val="000D00B3"/>
    <w:rsid w:val="001467E3"/>
    <w:rsid w:val="0019735B"/>
    <w:rsid w:val="00200AA4"/>
    <w:rsid w:val="00224BB1"/>
    <w:rsid w:val="00245A63"/>
    <w:rsid w:val="002671FD"/>
    <w:rsid w:val="00274D92"/>
    <w:rsid w:val="00287021"/>
    <w:rsid w:val="00290903"/>
    <w:rsid w:val="002A371A"/>
    <w:rsid w:val="002C08C8"/>
    <w:rsid w:val="002E5E0F"/>
    <w:rsid w:val="00314320"/>
    <w:rsid w:val="00336967"/>
    <w:rsid w:val="0035260B"/>
    <w:rsid w:val="003F4936"/>
    <w:rsid w:val="00412527"/>
    <w:rsid w:val="00441032"/>
    <w:rsid w:val="00476704"/>
    <w:rsid w:val="00485E3D"/>
    <w:rsid w:val="00486E3F"/>
    <w:rsid w:val="004C705C"/>
    <w:rsid w:val="004E24F4"/>
    <w:rsid w:val="00544388"/>
    <w:rsid w:val="00546252"/>
    <w:rsid w:val="00566A34"/>
    <w:rsid w:val="00580B9C"/>
    <w:rsid w:val="005F5D65"/>
    <w:rsid w:val="00613487"/>
    <w:rsid w:val="00640D2B"/>
    <w:rsid w:val="006506EA"/>
    <w:rsid w:val="0069779C"/>
    <w:rsid w:val="006C2C79"/>
    <w:rsid w:val="006F3BFE"/>
    <w:rsid w:val="00763409"/>
    <w:rsid w:val="007764D2"/>
    <w:rsid w:val="0078242B"/>
    <w:rsid w:val="00783E94"/>
    <w:rsid w:val="007A5F7C"/>
    <w:rsid w:val="007C0FA6"/>
    <w:rsid w:val="007C39A4"/>
    <w:rsid w:val="007C5FB2"/>
    <w:rsid w:val="007E2CA8"/>
    <w:rsid w:val="00862970"/>
    <w:rsid w:val="00871874"/>
    <w:rsid w:val="008C3BAC"/>
    <w:rsid w:val="008E376F"/>
    <w:rsid w:val="008F5895"/>
    <w:rsid w:val="00951039"/>
    <w:rsid w:val="00992095"/>
    <w:rsid w:val="00994509"/>
    <w:rsid w:val="0099517A"/>
    <w:rsid w:val="009F63F0"/>
    <w:rsid w:val="00A356FF"/>
    <w:rsid w:val="00A72C62"/>
    <w:rsid w:val="00A951F5"/>
    <w:rsid w:val="00B161B6"/>
    <w:rsid w:val="00B46C86"/>
    <w:rsid w:val="00B540B5"/>
    <w:rsid w:val="00B55B03"/>
    <w:rsid w:val="00B713FA"/>
    <w:rsid w:val="00BA5DE6"/>
    <w:rsid w:val="00BC3DB1"/>
    <w:rsid w:val="00BE6D6E"/>
    <w:rsid w:val="00CA43CB"/>
    <w:rsid w:val="00CE3EED"/>
    <w:rsid w:val="00D05C10"/>
    <w:rsid w:val="00D15A8B"/>
    <w:rsid w:val="00D62D9A"/>
    <w:rsid w:val="00DD118D"/>
    <w:rsid w:val="00DF19F0"/>
    <w:rsid w:val="00DF6203"/>
    <w:rsid w:val="00DF67A3"/>
    <w:rsid w:val="00E01367"/>
    <w:rsid w:val="00E26B04"/>
    <w:rsid w:val="00E8734A"/>
    <w:rsid w:val="00EA158F"/>
    <w:rsid w:val="00EE03B3"/>
    <w:rsid w:val="00EE3BB9"/>
    <w:rsid w:val="00FA3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FE2C9C-70C1-42C3-BE60-02578A5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3D"/>
    <w:pPr>
      <w:spacing w:after="40" w:line="240" w:lineRule="atLeast"/>
    </w:pPr>
    <w:rPr>
      <w:sz w:val="24"/>
    </w:rPr>
  </w:style>
  <w:style w:type="paragraph" w:styleId="Rubrik1">
    <w:name w:val="heading 1"/>
    <w:basedOn w:val="Normal"/>
    <w:next w:val="Normal"/>
    <w:qFormat/>
    <w:rsid w:val="00DF67A3"/>
    <w:pPr>
      <w:keepNext/>
      <w:keepLines/>
      <w:spacing w:before="240" w:after="80" w:line="280" w:lineRule="atLeast"/>
      <w:outlineLvl w:val="0"/>
    </w:pPr>
    <w:rPr>
      <w:rFonts w:ascii="Arial" w:hAnsi="Arial"/>
      <w:sz w:val="28"/>
      <w:szCs w:val="28"/>
    </w:rPr>
  </w:style>
  <w:style w:type="paragraph" w:styleId="Rubrik2">
    <w:name w:val="heading 2"/>
    <w:basedOn w:val="Normal"/>
    <w:next w:val="Normal"/>
    <w:qFormat/>
    <w:rsid w:val="00DF67A3"/>
    <w:pPr>
      <w:keepNext/>
      <w:keepLines/>
      <w:spacing w:before="180" w:after="60"/>
      <w:outlineLvl w:val="1"/>
    </w:pPr>
    <w:rPr>
      <w:rFonts w:ascii="Arial" w:hAnsi="Arial"/>
      <w:szCs w:val="24"/>
    </w:rPr>
  </w:style>
  <w:style w:type="paragraph" w:styleId="Rubrik3">
    <w:name w:val="heading 3"/>
    <w:basedOn w:val="Normal"/>
    <w:next w:val="Normal"/>
    <w:qFormat/>
    <w:rsid w:val="00DF67A3"/>
    <w:pPr>
      <w:keepNext/>
      <w:keepLines/>
      <w:spacing w:before="120"/>
      <w:outlineLvl w:val="2"/>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951F5"/>
    <w:pPr>
      <w:tabs>
        <w:tab w:val="center" w:pos="4536"/>
        <w:tab w:val="right" w:pos="9072"/>
      </w:tabs>
    </w:pPr>
  </w:style>
  <w:style w:type="paragraph" w:styleId="Sidfot">
    <w:name w:val="footer"/>
    <w:basedOn w:val="Normal"/>
    <w:rsid w:val="00A951F5"/>
    <w:pPr>
      <w:tabs>
        <w:tab w:val="center" w:pos="4536"/>
        <w:tab w:val="right" w:pos="9072"/>
      </w:tabs>
    </w:pPr>
  </w:style>
  <w:style w:type="paragraph" w:styleId="Innehll1">
    <w:name w:val="toc 1"/>
    <w:basedOn w:val="Normal"/>
    <w:next w:val="Normal"/>
    <w:autoRedefine/>
    <w:semiHidden/>
    <w:rsid w:val="00A951F5"/>
    <w:pPr>
      <w:keepNext/>
      <w:tabs>
        <w:tab w:val="left" w:pos="851"/>
        <w:tab w:val="right" w:pos="5897"/>
      </w:tabs>
      <w:spacing w:before="180" w:after="60" w:line="270" w:lineRule="exact"/>
      <w:ind w:left="851" w:hanging="851"/>
    </w:pPr>
    <w:rPr>
      <w:sz w:val="26"/>
    </w:rPr>
  </w:style>
  <w:style w:type="paragraph" w:styleId="Innehll2">
    <w:name w:val="toc 2"/>
    <w:basedOn w:val="Normal"/>
    <w:next w:val="Normal"/>
    <w:autoRedefine/>
    <w:semiHidden/>
    <w:rsid w:val="00A951F5"/>
    <w:pPr>
      <w:keepNext/>
      <w:tabs>
        <w:tab w:val="left" w:pos="851"/>
        <w:tab w:val="right" w:pos="5897"/>
      </w:tabs>
      <w:spacing w:before="50" w:after="60" w:line="240" w:lineRule="exact"/>
      <w:ind w:left="851" w:hanging="851"/>
    </w:pPr>
  </w:style>
  <w:style w:type="paragraph" w:styleId="Innehll3">
    <w:name w:val="toc 3"/>
    <w:basedOn w:val="Normal"/>
    <w:next w:val="Normal"/>
    <w:autoRedefine/>
    <w:semiHidden/>
    <w:rsid w:val="00A951F5"/>
    <w:pPr>
      <w:keepNext/>
      <w:tabs>
        <w:tab w:val="left" w:pos="851"/>
        <w:tab w:val="right" w:pos="5897"/>
      </w:tabs>
      <w:spacing w:before="50" w:after="60" w:line="220" w:lineRule="exact"/>
      <w:ind w:left="851" w:hanging="851"/>
    </w:pPr>
    <w:rPr>
      <w:sz w:val="22"/>
    </w:rPr>
  </w:style>
  <w:style w:type="character" w:styleId="Sidnummer">
    <w:name w:val="page number"/>
    <w:basedOn w:val="Standardstycketeckensnitt"/>
    <w:rsid w:val="006506EA"/>
  </w:style>
  <w:style w:type="paragraph" w:customStyle="1" w:styleId="doktyp">
    <w:name w:val="doktyp"/>
    <w:basedOn w:val="Normal"/>
    <w:next w:val="Normal"/>
    <w:semiHidden/>
    <w:rsid w:val="001467E3"/>
    <w:pPr>
      <w:spacing w:before="240"/>
      <w:ind w:left="-1701"/>
    </w:pPr>
    <w:rPr>
      <w:rFonts w:ascii="Arial" w:hAnsi="Arial"/>
      <w:sz w:val="28"/>
    </w:rPr>
  </w:style>
  <w:style w:type="paragraph" w:customStyle="1" w:styleId="namn">
    <w:name w:val="namn"/>
    <w:basedOn w:val="Normal"/>
    <w:next w:val="Normal"/>
    <w:semiHidden/>
    <w:rsid w:val="001467E3"/>
    <w:pPr>
      <w:spacing w:after="0" w:line="200" w:lineRule="exact"/>
      <w:ind w:left="-1701"/>
    </w:pPr>
    <w:rPr>
      <w:rFonts w:ascii="Arial" w:hAnsi="Arial"/>
      <w:sz w:val="16"/>
      <w:szCs w:val="16"/>
    </w:rPr>
  </w:style>
  <w:style w:type="paragraph" w:customStyle="1" w:styleId="Avdfunk">
    <w:name w:val="Avdfunk"/>
    <w:basedOn w:val="Normal"/>
    <w:next w:val="Normal"/>
    <w:semiHidden/>
    <w:rsid w:val="001467E3"/>
    <w:pPr>
      <w:spacing w:after="0" w:line="200" w:lineRule="exact"/>
      <w:ind w:left="-1701"/>
    </w:pPr>
    <w:rPr>
      <w:rFonts w:ascii="Arial" w:hAnsi="Arial"/>
      <w:sz w:val="16"/>
      <w:szCs w:val="16"/>
    </w:rPr>
  </w:style>
  <w:style w:type="paragraph" w:styleId="Ballongtext">
    <w:name w:val="Balloon Text"/>
    <w:basedOn w:val="Normal"/>
    <w:link w:val="BallongtextChar"/>
    <w:uiPriority w:val="99"/>
    <w:semiHidden/>
    <w:unhideWhenUsed/>
    <w:rsid w:val="00485E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3D"/>
    <w:rPr>
      <w:rFonts w:ascii="Tahoma" w:hAnsi="Tahoma" w:cs="Tahoma"/>
      <w:sz w:val="16"/>
      <w:szCs w:val="16"/>
    </w:rPr>
  </w:style>
  <w:style w:type="paragraph" w:customStyle="1" w:styleId="Punktlistabomber">
    <w:name w:val="Punktlista bomber"/>
    <w:uiPriority w:val="1"/>
    <w:qFormat/>
    <w:rsid w:val="00485E3D"/>
    <w:pPr>
      <w:keepLines/>
      <w:numPr>
        <w:numId w:val="1"/>
      </w:numPr>
      <w:spacing w:before="40" w:line="280" w:lineRule="exact"/>
      <w:outlineLvl w:val="0"/>
    </w:pPr>
    <w:rPr>
      <w:sz w:val="24"/>
      <w:lang w:eastAsia="en-US"/>
    </w:rPr>
  </w:style>
  <w:style w:type="paragraph" w:customStyle="1" w:styleId="Punktlistastreck">
    <w:name w:val="Punktlista streck"/>
    <w:uiPriority w:val="1"/>
    <w:qFormat/>
    <w:rsid w:val="00485E3D"/>
    <w:pPr>
      <w:keepLines/>
      <w:numPr>
        <w:numId w:val="2"/>
      </w:numPr>
      <w:spacing w:before="40" w:line="280" w:lineRule="exact"/>
      <w:outlineLvl w:val="0"/>
    </w:pPr>
    <w:rPr>
      <w:sz w:val="24"/>
      <w:lang w:eastAsia="en-US"/>
    </w:rPr>
  </w:style>
  <w:style w:type="paragraph" w:styleId="Liststycke">
    <w:name w:val="List Paragraph"/>
    <w:basedOn w:val="Normal"/>
    <w:uiPriority w:val="34"/>
    <w:qFormat/>
    <w:rsid w:val="00287021"/>
    <w:pPr>
      <w:spacing w:after="200" w:line="276" w:lineRule="auto"/>
      <w:ind w:left="708"/>
    </w:pPr>
    <w:rPr>
      <w:rFonts w:ascii="Calibri" w:hAnsi="Calibri" w:cs="Arial"/>
      <w:sz w:val="22"/>
      <w:szCs w:val="22"/>
      <w:lang w:val="fr-FR" w:eastAsia="en-US"/>
    </w:rPr>
  </w:style>
  <w:style w:type="paragraph" w:customStyle="1" w:styleId="Default">
    <w:name w:val="Default"/>
    <w:rsid w:val="00287021"/>
    <w:pPr>
      <w:autoSpaceDE w:val="0"/>
      <w:autoSpaceDN w:val="0"/>
      <w:adjustRightInd w:val="0"/>
    </w:pPr>
    <w:rPr>
      <w:rFonts w:ascii="Arial" w:eastAsiaTheme="minorHAnsi" w:hAnsi="Arial" w:cs="Arial"/>
      <w:color w:val="000000"/>
      <w:sz w:val="24"/>
      <w:szCs w:val="24"/>
      <w:lang w:eastAsia="en-US"/>
    </w:rPr>
  </w:style>
  <w:style w:type="character" w:styleId="Kommentarsreferens">
    <w:name w:val="annotation reference"/>
    <w:basedOn w:val="Standardstycketeckensnitt"/>
    <w:uiPriority w:val="99"/>
    <w:semiHidden/>
    <w:unhideWhenUsed/>
    <w:rsid w:val="00287021"/>
    <w:rPr>
      <w:sz w:val="16"/>
      <w:szCs w:val="16"/>
    </w:rPr>
  </w:style>
  <w:style w:type="paragraph" w:styleId="Kommentarer">
    <w:name w:val="annotation text"/>
    <w:basedOn w:val="Normal"/>
    <w:link w:val="KommentarerChar"/>
    <w:uiPriority w:val="99"/>
    <w:semiHidden/>
    <w:unhideWhenUsed/>
    <w:rsid w:val="00287021"/>
    <w:pPr>
      <w:spacing w:after="200" w:line="240" w:lineRule="auto"/>
    </w:pPr>
    <w:rPr>
      <w:rFonts w:ascii="Calibri" w:hAnsi="Calibri" w:cs="Arial"/>
      <w:sz w:val="20"/>
      <w:lang w:val="fr-FR" w:eastAsia="en-US"/>
    </w:rPr>
  </w:style>
  <w:style w:type="character" w:customStyle="1" w:styleId="KommentarerChar">
    <w:name w:val="Kommentarer Char"/>
    <w:basedOn w:val="Standardstycketeckensnitt"/>
    <w:link w:val="Kommentarer"/>
    <w:uiPriority w:val="99"/>
    <w:semiHidden/>
    <w:rsid w:val="00287021"/>
    <w:rPr>
      <w:rFonts w:ascii="Calibri" w:hAnsi="Calibri" w:cs="Arial"/>
      <w:lang w:val="fr-FR" w:eastAsia="en-US"/>
    </w:rPr>
  </w:style>
  <w:style w:type="paragraph" w:styleId="Kommentarsmne">
    <w:name w:val="annotation subject"/>
    <w:basedOn w:val="Kommentarer"/>
    <w:next w:val="Kommentarer"/>
    <w:link w:val="KommentarsmneChar"/>
    <w:uiPriority w:val="99"/>
    <w:semiHidden/>
    <w:unhideWhenUsed/>
    <w:rsid w:val="00B55B03"/>
    <w:pPr>
      <w:spacing w:after="40"/>
    </w:pPr>
    <w:rPr>
      <w:rFonts w:ascii="Times New Roman" w:hAnsi="Times New Roman" w:cs="Times New Roman"/>
      <w:b/>
      <w:bCs/>
      <w:lang w:val="sv-SE" w:eastAsia="sv-SE"/>
    </w:rPr>
  </w:style>
  <w:style w:type="character" w:customStyle="1" w:styleId="KommentarsmneChar">
    <w:name w:val="Kommentarsämne Char"/>
    <w:basedOn w:val="KommentarerChar"/>
    <w:link w:val="Kommentarsmne"/>
    <w:uiPriority w:val="99"/>
    <w:semiHidden/>
    <w:rsid w:val="00B55B03"/>
    <w:rPr>
      <w:rFonts w:ascii="Calibri" w:hAnsi="Calibri" w:cs="Arial"/>
      <w:b/>
      <w:bCs/>
      <w:lang w:val="fr-FR" w:eastAsia="en-US"/>
    </w:rPr>
  </w:style>
  <w:style w:type="character" w:styleId="Hyperlnk">
    <w:name w:val="Hyperlink"/>
    <w:basedOn w:val="Standardstycketeckensnitt"/>
    <w:uiPriority w:val="99"/>
    <w:unhideWhenUsed/>
    <w:rsid w:val="00BA5DE6"/>
    <w:rPr>
      <w:color w:val="0000FF" w:themeColor="hyperlink"/>
      <w:u w:val="single"/>
    </w:rPr>
  </w:style>
  <w:style w:type="character" w:styleId="AnvndHyperlnk">
    <w:name w:val="FollowedHyperlink"/>
    <w:basedOn w:val="Standardstycketeckensnitt"/>
    <w:uiPriority w:val="99"/>
    <w:semiHidden/>
    <w:unhideWhenUsed/>
    <w:rsid w:val="00BA5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saicbc.org/wp-content/uploads/2014/05/CBC-work-plan-2014-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Mallar\CBC\UtkastCBC.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UtkastCBC</Template>
  <TotalTime>0</TotalTime>
  <Pages>6</Pages>
  <Words>2231</Words>
  <Characters>11523</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Utkast</vt:lpstr>
      <vt:lpstr>Utkast</vt:lpstr>
    </vt:vector>
  </TitlesOfParts>
  <Company>Riksrevisionen</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creator>Camilla Brodén</dc:creator>
  <cp:lastModifiedBy>Gårdmark, Johanna</cp:lastModifiedBy>
  <cp:revision>2</cp:revision>
  <dcterms:created xsi:type="dcterms:W3CDTF">2015-09-09T12:03:00Z</dcterms:created>
  <dcterms:modified xsi:type="dcterms:W3CDTF">2015-09-09T12:03:00Z</dcterms:modified>
</cp:coreProperties>
</file>